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FD6EE2C" w:rsidR="00A97A10" w:rsidRPr="008D4F1D" w:rsidRDefault="00EE1FA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4A044D">
              <w:rPr>
                <w:rFonts w:ascii="Arial Narrow" w:hAnsi="Arial Narrow"/>
                <w:bCs/>
                <w:sz w:val="18"/>
                <w:szCs w:val="18"/>
              </w:rPr>
              <w:t>Hontiansko-Novohradské partnerstvo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BC5C304" w:rsidR="00A97A10" w:rsidRPr="00385B43" w:rsidRDefault="008D4F1D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B03AE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EE1FA0">
              <w:rPr>
                <w:rFonts w:ascii="Arial Narrow" w:hAnsi="Arial Narrow"/>
                <w:bCs/>
                <w:sz w:val="18"/>
                <w:szCs w:val="18"/>
              </w:rPr>
              <w:t>X178</w:t>
            </w:r>
            <w:r w:rsidRPr="005B03AE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EE1FA0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3E1399" w14:textId="77777777" w:rsidR="00A97A10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  <w:p w14:paraId="38ED52D2" w14:textId="3C1AD297" w:rsidR="008D4F1D" w:rsidRPr="00A31F1F" w:rsidRDefault="008D4F1D" w:rsidP="00A97A1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31F1F">
              <w:rPr>
                <w:rFonts w:ascii="Arial Narrow" w:hAnsi="Arial Narrow"/>
                <w:b/>
                <w:sz w:val="16"/>
                <w:szCs w:val="16"/>
              </w:rPr>
              <w:t>(Vyplní MAS pri registrácii)</w:t>
            </w:r>
          </w:p>
        </w:tc>
        <w:tc>
          <w:tcPr>
            <w:tcW w:w="5386" w:type="dxa"/>
            <w:vAlign w:val="center"/>
          </w:tcPr>
          <w:p w14:paraId="038F0594" w14:textId="716A8C8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B3E0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193C5F45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2B2CC2">
              <w:rPr>
                <w:rFonts w:ascii="Arial Narrow" w:hAnsi="Arial Narrow"/>
                <w:sz w:val="18"/>
                <w:szCs w:val="18"/>
              </w:rPr>
              <w:t>Terénne a ambulantné služby</w:t>
            </w:r>
          </w:p>
          <w:p w14:paraId="679E5965" w14:textId="50CC2A9A" w:rsidR="00CD0FA6" w:rsidRPr="00385B43" w:rsidRDefault="00CD0FA6" w:rsidP="0071474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08B70C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C1F40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6A6515" w14:textId="77777777" w:rsidR="00211820" w:rsidRDefault="00211820" w:rsidP="0021182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577AFD71" w:rsidR="0009206F" w:rsidRPr="00385B43" w:rsidRDefault="0009206F" w:rsidP="002118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86E5C4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04A5F">
              <w:rPr>
                <w:rFonts w:ascii="Arial Narrow" w:hAnsi="Arial Narrow"/>
                <w:b/>
                <w:bCs/>
              </w:rPr>
              <w:t xml:space="preserve"> </w:t>
            </w:r>
            <w:r w:rsidR="00504A5F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EE1F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B11D6" w14:textId="0E45B911" w:rsidR="00F11710" w:rsidRPr="00EE1FA0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>C</w:t>
            </w:r>
            <w:ins w:id="0" w:author="Autor">
              <w:r w:rsidR="005B3E09">
                <w:rPr>
                  <w:rFonts w:ascii="Arial Narrow" w:hAnsi="Arial Narrow"/>
                  <w:sz w:val="18"/>
                  <w:szCs w:val="18"/>
                </w:rPr>
                <w:t>201</w:t>
              </w:r>
            </w:ins>
            <w:del w:id="1" w:author="Autor">
              <w:r w:rsidR="008F1DCD" w:rsidRPr="00EE1FA0" w:rsidDel="005B3E09">
                <w:rPr>
                  <w:rFonts w:ascii="Arial Narrow" w:hAnsi="Arial Narrow"/>
                  <w:sz w:val="18"/>
                  <w:szCs w:val="18"/>
                </w:rPr>
                <w:delText>103</w:delText>
              </w:r>
            </w:del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B8FD02D" w:rsidR="00F11710" w:rsidRPr="00EE1FA0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>Počet osôb v rámci  podporených sociálnych služieb  terénnou formou a v rámci samostatne vykonávaných odborných činnostiach</w:t>
            </w:r>
            <w:r w:rsidRPr="00EE1FA0" w:rsidDel="00504A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E447CD5" w:rsidR="00F11710" w:rsidRPr="00EE1FA0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 xml:space="preserve"> 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EE1FA0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EE1FA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EE1FA0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197EB99" w:rsidR="00F11710" w:rsidRPr="00EE1FA0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EBB6950" w:rsidR="00F11710" w:rsidRPr="00EE1FA0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FA0"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C43369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504A5F" w:rsidRPr="00385B43" w14:paraId="5553851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E98024C" w14:textId="77777777" w:rsidR="00504A5F" w:rsidRPr="007D6358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9CE085" w14:textId="77777777" w:rsidR="00504A5F" w:rsidRPr="008718D1" w:rsidRDefault="00504A5F" w:rsidP="00F117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5E3005" w14:textId="77777777" w:rsidR="00504A5F" w:rsidRPr="007D6358" w:rsidDel="00504A5F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652A9F" w14:textId="77777777" w:rsidR="00504A5F" w:rsidRPr="00385B43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9210ACC" w14:textId="77777777" w:rsidR="00504A5F" w:rsidRPr="007D6358" w:rsidDel="00504A5F" w:rsidRDefault="00504A5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A829AC" w14:textId="77777777" w:rsidR="00504A5F" w:rsidRPr="008C0112" w:rsidRDefault="00504A5F" w:rsidP="00F117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B3E0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B3E0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13BD44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6D79727" w14:textId="3E7899E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5096BA4B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8F85AA0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211820">
              <w:rPr>
                <w:rFonts w:ascii="Arial Narrow" w:eastAsia="Calibri" w:hAnsi="Arial Narrow"/>
                <w:sz w:val="18"/>
                <w:szCs w:val="18"/>
              </w:rPr>
              <w:t xml:space="preserve">hlavnej aktivity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5311C79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180BED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F53ED9" w14:textId="786B8B8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211820">
              <w:rPr>
                <w:rFonts w:ascii="Arial Narrow" w:hAnsi="Arial Narrow"/>
                <w:sz w:val="18"/>
                <w:szCs w:val="18"/>
              </w:rPr>
              <w:t xml:space="preserve">hodnoty v súlade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20">
              <w:rPr>
                <w:rFonts w:ascii="Arial Narrow" w:hAnsi="Arial Narrow"/>
                <w:sz w:val="18"/>
                <w:szCs w:val="18"/>
              </w:rPr>
              <w:t xml:space="preserve">s 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</w:t>
            </w:r>
            <w:r w:rsidR="00211820">
              <w:rPr>
                <w:rFonts w:ascii="Arial Narrow" w:hAnsi="Arial Narrow"/>
                <w:sz w:val="18"/>
                <w:szCs w:val="18"/>
              </w:rPr>
              <w:t>ý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AB5D9FF" w14:textId="77777777" w:rsidR="00211820" w:rsidRDefault="00211820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50D18305" w14:textId="77777777" w:rsidR="00211820" w:rsidRDefault="00211820" w:rsidP="00211820">
            <w:pPr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Celkové oprávnené výdavky:</w:t>
            </w:r>
          </w:p>
          <w:p w14:paraId="109C45A3" w14:textId="77777777" w:rsidR="00211820" w:rsidRDefault="00211820" w:rsidP="00211820">
            <w:pPr>
              <w:jc w:val="left"/>
              <w:rPr>
                <w:rFonts w:ascii="Arial Narrow" w:hAnsi="Arial Narrow"/>
                <w:szCs w:val="18"/>
              </w:rPr>
            </w:pPr>
          </w:p>
          <w:p w14:paraId="56284A7E" w14:textId="77777777" w:rsidR="00211820" w:rsidRDefault="00211820" w:rsidP="00211820">
            <w:pPr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Miera príspevku z celkových oprávnených výdavkov (%):</w:t>
            </w:r>
          </w:p>
          <w:p w14:paraId="62BE9A2A" w14:textId="77777777" w:rsidR="00211820" w:rsidRDefault="00211820" w:rsidP="00211820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452D27A8" w14:textId="77777777" w:rsidR="00211820" w:rsidRDefault="00211820" w:rsidP="00211820">
            <w:pPr>
              <w:jc w:val="left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70572F2C" w14:textId="77777777" w:rsidR="00211820" w:rsidRDefault="00211820" w:rsidP="002118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E10B46" w14:textId="5BB98E57" w:rsidR="00211820" w:rsidRPr="00385B43" w:rsidRDefault="00211820" w:rsidP="00211820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Cs w:val="18"/>
              </w:rPr>
              <w:t>Výška spolufinancovania oprávnených výdavkov žiadateľom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7704BB5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C21D49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21C056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225D4">
              <w:rPr>
                <w:rFonts w:ascii="Arial Narrow" w:hAnsi="Arial Narrow"/>
                <w:sz w:val="18"/>
                <w:szCs w:val="18"/>
              </w:rPr>
              <w:t>1</w:t>
            </w:r>
            <w:r w:rsidR="00B225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B11FA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225D4">
              <w:rPr>
                <w:rFonts w:ascii="Arial Narrow" w:hAnsi="Arial Narrow"/>
                <w:sz w:val="18"/>
                <w:szCs w:val="18"/>
              </w:rPr>
              <w:t>2</w:t>
            </w:r>
            <w:r w:rsidR="00B225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98C342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B225D4" w:rsidDel="00B225D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F22D48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225D4">
              <w:rPr>
                <w:rFonts w:ascii="Arial Narrow" w:hAnsi="Arial Narrow"/>
                <w:sz w:val="18"/>
                <w:szCs w:val="18"/>
              </w:rPr>
              <w:t>3</w:t>
            </w:r>
            <w:r w:rsidR="00B225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57742B8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4</w:t>
            </w:r>
            <w:r w:rsidR="00DE5A1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F6E7FE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5</w:t>
            </w:r>
            <w:r w:rsidR="00DE5A1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3755CD6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5</w:t>
            </w:r>
            <w:r w:rsidR="00DE5A1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1698261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6</w:t>
            </w:r>
            <w:r w:rsidR="00DE5A1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5C531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648391F8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DE5A12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DE5A1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DE5A1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C9F0695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7</w:t>
            </w:r>
            <w:r w:rsidR="00DE5A1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80580E2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8</w:t>
            </w:r>
            <w:r w:rsidR="00DE5A1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8BC501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7D7A">
              <w:rPr>
                <w:rFonts w:ascii="Arial Narrow" w:hAnsi="Arial Narrow"/>
                <w:sz w:val="18"/>
                <w:szCs w:val="18"/>
              </w:rPr>
              <w:t>9</w:t>
            </w:r>
            <w:r w:rsidR="002533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0C420A">
              <w:rPr>
                <w:rFonts w:ascii="Arial Narrow" w:hAnsi="Arial Narrow"/>
                <w:sz w:val="18"/>
                <w:szCs w:val="18"/>
              </w:rPr>
              <w:t>Pr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4014EDB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B05B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7A3F4EF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6D47BC">
              <w:rPr>
                <w:rFonts w:ascii="Arial Narrow" w:hAnsi="Arial Narrow"/>
                <w:sz w:val="18"/>
                <w:szCs w:val="18"/>
              </w:rPr>
              <w:t>Bez osobitnej prílohy““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D47BC" w:rsidRPr="00385B43" w14:paraId="0C6DA577" w14:textId="77777777" w:rsidTr="00DE5A12">
        <w:trPr>
          <w:trHeight w:val="122"/>
        </w:trPr>
        <w:tc>
          <w:tcPr>
            <w:tcW w:w="7054" w:type="dxa"/>
            <w:vAlign w:val="center"/>
          </w:tcPr>
          <w:p w14:paraId="7508D4B7" w14:textId="739EFE0F" w:rsidR="006D47BC" w:rsidRPr="00CD4ABE" w:rsidRDefault="00F97FF6" w:rsidP="006D47B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6ED56AC3" w14:textId="0E7D290E" w:rsidR="006D47BC" w:rsidRDefault="006D47BC" w:rsidP="00F97FF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407D7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F97FF6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D47BC" w:rsidRPr="00385B43" w14:paraId="7352B6AD" w14:textId="77777777" w:rsidTr="00DE5A12">
        <w:trPr>
          <w:trHeight w:val="122"/>
        </w:trPr>
        <w:tc>
          <w:tcPr>
            <w:tcW w:w="7054" w:type="dxa"/>
            <w:vAlign w:val="center"/>
          </w:tcPr>
          <w:p w14:paraId="6B9808DB" w14:textId="019C4484" w:rsidR="006D47BC" w:rsidRPr="00CD4ABE" w:rsidRDefault="00F97FF6" w:rsidP="006D47B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429899D7" w14:textId="025A1BB6" w:rsidR="006D47BC" w:rsidRDefault="006D47BC" w:rsidP="006D47BC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407D7A">
              <w:rPr>
                <w:rFonts w:ascii="Arial Narrow" w:hAnsi="Arial Narrow"/>
                <w:sz w:val="18"/>
                <w:szCs w:val="18"/>
              </w:rPr>
              <w:t>1</w:t>
            </w:r>
            <w:r w:rsidR="00BD72F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F97FF6"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D0EECD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28D7AF1F" w14:textId="7DEE3E0E" w:rsidR="00C63FC6" w:rsidRDefault="006A3CC2" w:rsidP="00C63FC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37CF9819" w14:textId="34FDA20A" w:rsidR="00C63FC6" w:rsidRPr="00C63FC6" w:rsidRDefault="00C63FC6" w:rsidP="00C63FC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92293F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848F74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8C8CDE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CDEA12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86928C" w14:textId="25AB434A" w:rsidR="00EF5147" w:rsidRPr="00385B43" w:rsidRDefault="00EF5147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42B6381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2B2C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2B2C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FDB5" w14:textId="77777777" w:rsidR="00E514A6" w:rsidRDefault="00E514A6" w:rsidP="00297396">
      <w:pPr>
        <w:spacing w:after="0" w:line="240" w:lineRule="auto"/>
      </w:pPr>
      <w:r>
        <w:separator/>
      </w:r>
    </w:p>
  </w:endnote>
  <w:endnote w:type="continuationSeparator" w:id="0">
    <w:p w14:paraId="34F5C881" w14:textId="77777777" w:rsidR="00E514A6" w:rsidRDefault="00E514A6" w:rsidP="00297396">
      <w:pPr>
        <w:spacing w:after="0" w:line="240" w:lineRule="auto"/>
      </w:pPr>
      <w:r>
        <w:continuationSeparator/>
      </w:r>
    </w:p>
  </w:endnote>
  <w:endnote w:type="continuationNotice" w:id="1">
    <w:p w14:paraId="7EE40256" w14:textId="77777777" w:rsidR="00E514A6" w:rsidRDefault="00E51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DE5A12" w:rsidRPr="00016F1C" w:rsidRDefault="00DE5A1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4FC3224" w:rsidR="00DE5A12" w:rsidRPr="001A4E70" w:rsidRDefault="00DE5A1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041C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DE5A12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CF4B92F" w:rsidR="00DE5A12" w:rsidRPr="001A4E70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041C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DE5A12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80A28D3" w:rsidR="00DE5A12" w:rsidRPr="00B13A79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041C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DE5A12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19C5022" w:rsidR="00DE5A12" w:rsidRPr="00B13A79" w:rsidRDefault="00DE5A1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041C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DE5A12" w:rsidRPr="00016F1C" w:rsidRDefault="00DE5A1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F5FD9FC" w:rsidR="00DE5A12" w:rsidRPr="00B13A79" w:rsidRDefault="00DE5A1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041C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DE5A12" w:rsidRPr="00570367" w:rsidRDefault="00DE5A1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481C" w14:textId="77777777" w:rsidR="00E514A6" w:rsidRDefault="00E514A6" w:rsidP="00297396">
      <w:pPr>
        <w:spacing w:after="0" w:line="240" w:lineRule="auto"/>
      </w:pPr>
      <w:r>
        <w:separator/>
      </w:r>
    </w:p>
  </w:footnote>
  <w:footnote w:type="continuationSeparator" w:id="0">
    <w:p w14:paraId="2DA78A3E" w14:textId="77777777" w:rsidR="00E514A6" w:rsidRDefault="00E514A6" w:rsidP="00297396">
      <w:pPr>
        <w:spacing w:after="0" w:line="240" w:lineRule="auto"/>
      </w:pPr>
      <w:r>
        <w:continuationSeparator/>
      </w:r>
    </w:p>
  </w:footnote>
  <w:footnote w:type="continuationNotice" w:id="1">
    <w:p w14:paraId="38D48783" w14:textId="77777777" w:rsidR="00E514A6" w:rsidRDefault="00E514A6">
      <w:pPr>
        <w:spacing w:after="0" w:line="240" w:lineRule="auto"/>
      </w:pPr>
    </w:p>
  </w:footnote>
  <w:footnote w:id="2">
    <w:p w14:paraId="6BBEF93C" w14:textId="109A2203" w:rsidR="00DE5A12" w:rsidRPr="00221DA9" w:rsidRDefault="00DE5A1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DE5A12" w:rsidRPr="00221DA9" w:rsidRDefault="00DE5A1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DE5A12" w:rsidRPr="00613B6F" w:rsidRDefault="00DE5A1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DE5A12" w:rsidRDefault="00DE5A1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DE5A12" w:rsidRDefault="00DE5A1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DE5A12" w:rsidRPr="00627EA3" w:rsidRDefault="00DE5A12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004252E" w:rsidR="00DE5A12" w:rsidRPr="001F013A" w:rsidRDefault="00BD0B7C" w:rsidP="004A044D">
    <w:pPr>
      <w:pStyle w:val="Hlavika"/>
      <w:tabs>
        <w:tab w:val="clear" w:pos="4536"/>
        <w:tab w:val="clear" w:pos="9072"/>
        <w:tab w:val="center" w:pos="907"/>
      </w:tabs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0CFA9946" wp14:editId="6A443E6F">
          <wp:simplePos x="0" y="0"/>
          <wp:positionH relativeFrom="column">
            <wp:posOffset>-130175</wp:posOffset>
          </wp:positionH>
          <wp:positionV relativeFrom="paragraph">
            <wp:posOffset>-200025</wp:posOffset>
          </wp:positionV>
          <wp:extent cx="617220" cy="563880"/>
          <wp:effectExtent l="0" t="0" r="0" b="762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25DBFF2">
          <wp:simplePos x="0" y="0"/>
          <wp:positionH relativeFrom="column">
            <wp:posOffset>901700</wp:posOffset>
          </wp:positionH>
          <wp:positionV relativeFrom="paragraph">
            <wp:posOffset>-111125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369">
      <w:rPr>
        <w:noProof/>
      </w:rPr>
      <w:drawing>
        <wp:anchor distT="0" distB="0" distL="114300" distR="114300" simplePos="0" relativeHeight="251675648" behindDoc="1" locked="0" layoutInCell="1" allowOverlap="1" wp14:anchorId="2648B74A" wp14:editId="386496BE">
          <wp:simplePos x="0" y="0"/>
          <wp:positionH relativeFrom="margin">
            <wp:align>center</wp:align>
          </wp:positionH>
          <wp:positionV relativeFrom="paragraph">
            <wp:posOffset>-66638</wp:posOffset>
          </wp:positionV>
          <wp:extent cx="1906426" cy="44767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26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A12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13B758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D">
      <w:rPr>
        <w:rFonts w:ascii="Arial Narrow" w:hAnsi="Arial Narrow"/>
        <w:sz w:val="20"/>
      </w:rPr>
      <w:tab/>
    </w:r>
  </w:p>
  <w:p w14:paraId="028BA2CE" w14:textId="77777777" w:rsidR="00DE5A12" w:rsidRDefault="00DE5A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DE5A12" w:rsidRDefault="00DE5A12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DE5A12" w:rsidRDefault="00DE5A12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30B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95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20A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3F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C3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70F0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1820"/>
    <w:rsid w:val="002121A8"/>
    <w:rsid w:val="00213E2F"/>
    <w:rsid w:val="00215499"/>
    <w:rsid w:val="002164BC"/>
    <w:rsid w:val="00221DA9"/>
    <w:rsid w:val="002236C1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33A0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1085"/>
    <w:rsid w:val="002A2C7F"/>
    <w:rsid w:val="002A3E09"/>
    <w:rsid w:val="002A4852"/>
    <w:rsid w:val="002A6EF9"/>
    <w:rsid w:val="002A7199"/>
    <w:rsid w:val="002B1ECB"/>
    <w:rsid w:val="002B2CC2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ACC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0C09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07D7A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44D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A5F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03AE"/>
    <w:rsid w:val="005B34A2"/>
    <w:rsid w:val="005B3DFE"/>
    <w:rsid w:val="005B3E09"/>
    <w:rsid w:val="005B4155"/>
    <w:rsid w:val="005B491E"/>
    <w:rsid w:val="005B67E7"/>
    <w:rsid w:val="005C0212"/>
    <w:rsid w:val="005C135C"/>
    <w:rsid w:val="005C2A37"/>
    <w:rsid w:val="005C3BF1"/>
    <w:rsid w:val="005C4E94"/>
    <w:rsid w:val="005C5317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17FA5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47BC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4744"/>
    <w:rsid w:val="00715ECD"/>
    <w:rsid w:val="00720643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141C"/>
    <w:rsid w:val="007477EA"/>
    <w:rsid w:val="007536CC"/>
    <w:rsid w:val="007557A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0DBC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05BF"/>
    <w:rsid w:val="007B1169"/>
    <w:rsid w:val="007B16B6"/>
    <w:rsid w:val="007B37FC"/>
    <w:rsid w:val="007B3E5C"/>
    <w:rsid w:val="007B4E53"/>
    <w:rsid w:val="007B510B"/>
    <w:rsid w:val="007B6766"/>
    <w:rsid w:val="007C0688"/>
    <w:rsid w:val="007C1F40"/>
    <w:rsid w:val="007C2E4A"/>
    <w:rsid w:val="007C4635"/>
    <w:rsid w:val="007C63BE"/>
    <w:rsid w:val="007D26AD"/>
    <w:rsid w:val="007D2AA9"/>
    <w:rsid w:val="007D3EC4"/>
    <w:rsid w:val="007D4F1D"/>
    <w:rsid w:val="007D5F99"/>
    <w:rsid w:val="007D6358"/>
    <w:rsid w:val="007D682B"/>
    <w:rsid w:val="007D7512"/>
    <w:rsid w:val="007E2824"/>
    <w:rsid w:val="007E285C"/>
    <w:rsid w:val="007E2DFA"/>
    <w:rsid w:val="007E5CCA"/>
    <w:rsid w:val="007F2F68"/>
    <w:rsid w:val="0080425A"/>
    <w:rsid w:val="0080537F"/>
    <w:rsid w:val="00805FE0"/>
    <w:rsid w:val="00810001"/>
    <w:rsid w:val="008103C5"/>
    <w:rsid w:val="00812AE4"/>
    <w:rsid w:val="00816841"/>
    <w:rsid w:val="00820D68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3E1B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6659E"/>
    <w:rsid w:val="0087068E"/>
    <w:rsid w:val="008719EE"/>
    <w:rsid w:val="00871B13"/>
    <w:rsid w:val="00873A05"/>
    <w:rsid w:val="00874F37"/>
    <w:rsid w:val="00876556"/>
    <w:rsid w:val="00876CE8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45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4F1D"/>
    <w:rsid w:val="008D6465"/>
    <w:rsid w:val="008D65A7"/>
    <w:rsid w:val="008D6D59"/>
    <w:rsid w:val="008E34E8"/>
    <w:rsid w:val="008E45D2"/>
    <w:rsid w:val="008E7FA6"/>
    <w:rsid w:val="008F0949"/>
    <w:rsid w:val="008F1DCD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23F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1F1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5959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5D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D01"/>
    <w:rsid w:val="00BC5DBC"/>
    <w:rsid w:val="00BD0B7C"/>
    <w:rsid w:val="00BD2500"/>
    <w:rsid w:val="00BD29DC"/>
    <w:rsid w:val="00BD3126"/>
    <w:rsid w:val="00BD31DB"/>
    <w:rsid w:val="00BD4038"/>
    <w:rsid w:val="00BD72F1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905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3369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3FC6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B24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69EA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E89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5A12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8CA"/>
    <w:rsid w:val="00E26CBA"/>
    <w:rsid w:val="00E26D11"/>
    <w:rsid w:val="00E31A43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4A6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1FA0"/>
    <w:rsid w:val="00EE27A6"/>
    <w:rsid w:val="00EE2C75"/>
    <w:rsid w:val="00EE7818"/>
    <w:rsid w:val="00EF0E32"/>
    <w:rsid w:val="00EF12F3"/>
    <w:rsid w:val="00EF1965"/>
    <w:rsid w:val="00EF1C07"/>
    <w:rsid w:val="00EF2072"/>
    <w:rsid w:val="00EF5147"/>
    <w:rsid w:val="00EF7039"/>
    <w:rsid w:val="00F00752"/>
    <w:rsid w:val="00F00A01"/>
    <w:rsid w:val="00F014AA"/>
    <w:rsid w:val="00F01634"/>
    <w:rsid w:val="00F02D96"/>
    <w:rsid w:val="00F041C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7FF6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54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E5069"/>
    <w:rsid w:val="00112462"/>
    <w:rsid w:val="002A3C48"/>
    <w:rsid w:val="0031009D"/>
    <w:rsid w:val="00370346"/>
    <w:rsid w:val="003B20BC"/>
    <w:rsid w:val="003C32FB"/>
    <w:rsid w:val="004023D3"/>
    <w:rsid w:val="004617FD"/>
    <w:rsid w:val="00503470"/>
    <w:rsid w:val="00514765"/>
    <w:rsid w:val="005A698A"/>
    <w:rsid w:val="00670D01"/>
    <w:rsid w:val="006D4041"/>
    <w:rsid w:val="007601B0"/>
    <w:rsid w:val="007B0225"/>
    <w:rsid w:val="00803F6C"/>
    <w:rsid w:val="00853D6E"/>
    <w:rsid w:val="008A5F9C"/>
    <w:rsid w:val="008F0B6E"/>
    <w:rsid w:val="008F4086"/>
    <w:rsid w:val="00966EEE"/>
    <w:rsid w:val="009A4BA3"/>
    <w:rsid w:val="009B4DB2"/>
    <w:rsid w:val="009C3CCC"/>
    <w:rsid w:val="00A118B3"/>
    <w:rsid w:val="00A15D86"/>
    <w:rsid w:val="00AB22A7"/>
    <w:rsid w:val="00C33B97"/>
    <w:rsid w:val="00C94D9B"/>
    <w:rsid w:val="00D659EE"/>
    <w:rsid w:val="00DD1692"/>
    <w:rsid w:val="00E426B2"/>
    <w:rsid w:val="00E64384"/>
    <w:rsid w:val="00EB0D08"/>
    <w:rsid w:val="00F23F7A"/>
    <w:rsid w:val="00F70B43"/>
    <w:rsid w:val="00FB59F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A93-2027-4701-8D49-2F141B2D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2021-11-26T07:54:00Z</dcterms:created>
  <dcterms:modified xsi:type="dcterms:W3CDTF">2021-11-26T07:56:00Z</dcterms:modified>
</cp:coreProperties>
</file>