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6A253A9" w:rsidR="00AD4FD2" w:rsidRPr="00A42D69" w:rsidRDefault="003D4DA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66AC2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6034EE1" w:rsidR="00AD4FD2" w:rsidRPr="005E6FA2" w:rsidRDefault="00A41BE8" w:rsidP="00AD4FD2">
            <w:pPr>
              <w:spacing w:before="120" w:after="120"/>
              <w:jc w:val="both"/>
              <w:rPr>
                <w:iCs/>
              </w:rPr>
            </w:pPr>
            <w:r>
              <w:rPr>
                <w:iCs/>
              </w:rPr>
              <w:t xml:space="preserve">Miestna akčná skupina </w:t>
            </w:r>
            <w:r w:rsidR="00C161F6">
              <w:rPr>
                <w:iCs/>
              </w:rPr>
              <w:t>Hontiansko-Novohradské partnerstvo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558A4F36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 xml:space="preserve">Hlavná aktivita </w:t>
            </w:r>
            <w:proofErr w:type="spellStart"/>
            <w:r w:rsidRPr="00C63419">
              <w:rPr>
                <w:b/>
              </w:rPr>
              <w:t>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="001558F8">
              <w:rPr>
                <w:bCs/>
                <w:vertAlign w:val="superscript"/>
              </w:rPr>
              <w:t>Chyba</w:t>
            </w:r>
            <w:proofErr w:type="spellEnd"/>
            <w:r w:rsidR="001558F8">
              <w:rPr>
                <w:bCs/>
                <w:vertAlign w:val="superscript"/>
              </w:rPr>
              <w:t>! Záložka nie je definovaná.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A7444D2" w:rsidR="00AD4FD2" w:rsidRPr="00A42D69" w:rsidRDefault="003D4DA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66AC2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7336F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2CC6601" w:rsidR="0097336F" w:rsidRPr="00334C9E" w:rsidRDefault="0097336F" w:rsidP="009733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7880" w14:textId="77777777" w:rsidR="0097336F" w:rsidRPr="009200DD" w:rsidRDefault="0097336F" w:rsidP="0097336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Súlad projektu s programovou stratégiou IROP</w:t>
            </w:r>
          </w:p>
          <w:p w14:paraId="12942165" w14:textId="1C14095F" w:rsidR="0097336F" w:rsidRPr="00334C9E" w:rsidRDefault="0097336F" w:rsidP="0097336F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9BD8" w14:textId="77777777" w:rsidR="0097336F" w:rsidRPr="0005141C" w:rsidRDefault="0097336F" w:rsidP="0097336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Posudzuje sa súlad projektu s programovou stratégiou IROP, prioritnou osou č. 5 – Miestny rozvoj vedený komunitou, t.j. súlad s:</w:t>
            </w:r>
          </w:p>
          <w:p w14:paraId="60BB8309" w14:textId="77777777" w:rsidR="0097336F" w:rsidRPr="00A36753" w:rsidRDefault="0097336F" w:rsidP="0097336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49EDABF" w14:textId="77777777" w:rsidR="0097336F" w:rsidRPr="00A36753" w:rsidRDefault="0097336F" w:rsidP="0097336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2D3A8923" w:rsidR="0097336F" w:rsidRPr="00334C9E" w:rsidRDefault="0097336F" w:rsidP="0097336F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FD1" w14:textId="77777777" w:rsidR="00B1231D" w:rsidRDefault="00B1231D" w:rsidP="00B123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Vylučujúce</w:t>
            </w:r>
          </w:p>
          <w:p w14:paraId="23D30540" w14:textId="20CCA7B0" w:rsidR="0097336F" w:rsidRPr="00334C9E" w:rsidRDefault="00B1231D" w:rsidP="00B123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C6E9B2A" w:rsidR="0097336F" w:rsidRPr="00334C9E" w:rsidRDefault="0097336F" w:rsidP="0097336F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A43577A" w:rsidR="0097336F" w:rsidRPr="00334C9E" w:rsidRDefault="0097336F" w:rsidP="0097336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Zameranie projektu je v súlade s programovou stratégiou IROP.</w:t>
            </w:r>
          </w:p>
        </w:tc>
      </w:tr>
      <w:tr w:rsidR="0097336F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7336F" w:rsidRPr="00334C9E" w:rsidRDefault="0097336F" w:rsidP="009733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7336F" w:rsidRPr="00334C9E" w:rsidRDefault="0097336F" w:rsidP="0097336F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7336F" w:rsidRPr="00334C9E" w:rsidRDefault="0097336F" w:rsidP="0097336F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7336F" w:rsidRPr="00334C9E" w:rsidRDefault="0097336F" w:rsidP="009733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47FA628" w:rsidR="0097336F" w:rsidRPr="00334C9E" w:rsidRDefault="0097336F" w:rsidP="0097336F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0162745" w:rsidR="0097336F" w:rsidRPr="00334C9E" w:rsidRDefault="0097336F" w:rsidP="0097336F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Zameranie projektu nie je v súlade s programovou stratégiou IROP.</w:t>
            </w:r>
          </w:p>
        </w:tc>
      </w:tr>
      <w:tr w:rsidR="0097336F" w:rsidRPr="00334C9E" w14:paraId="293F586B" w14:textId="77777777" w:rsidTr="00B262E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3739A" w14:textId="567211B9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D5AA2" w14:textId="77777777" w:rsidR="0097336F" w:rsidRPr="009200DD" w:rsidRDefault="0097336F" w:rsidP="0097336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Súlad projektu so stratégiou CLLD</w:t>
            </w:r>
          </w:p>
          <w:p w14:paraId="27E6A3B4" w14:textId="77777777" w:rsidR="0097336F" w:rsidRPr="00334C9E" w:rsidRDefault="0097336F" w:rsidP="0097336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2F22D" w14:textId="28BAC727" w:rsidR="0097336F" w:rsidRPr="00334C9E" w:rsidRDefault="0097336F" w:rsidP="0097336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Posudzuje sa súlad projektu so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C1EB" w14:textId="77777777" w:rsidR="00B1231D" w:rsidRDefault="00B1231D" w:rsidP="00B123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Vylučujúce</w:t>
            </w:r>
          </w:p>
          <w:p w14:paraId="15B1949F" w14:textId="4C88243F" w:rsidR="0097336F" w:rsidRPr="00334C9E" w:rsidRDefault="00B1231D" w:rsidP="00B1231D">
            <w:pPr>
              <w:jc w:val="center"/>
              <w:rPr>
                <w:rFonts w:cs="Arial"/>
                <w:color w:val="000000" w:themeColor="text1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D4B" w14:textId="0EC3F3B0" w:rsidR="0097336F" w:rsidRPr="00334C9E" w:rsidRDefault="0097336F" w:rsidP="0097336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F5A9" w14:textId="46AE082F" w:rsidR="0097336F" w:rsidRPr="00334C9E" w:rsidRDefault="0097336F" w:rsidP="00546390">
            <w:pPr>
              <w:rPr>
                <w:rFonts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Zameranie projektu je v súlade so stratégiou CLLD.</w:t>
            </w:r>
          </w:p>
        </w:tc>
      </w:tr>
      <w:tr w:rsidR="0097336F" w:rsidRPr="00334C9E" w14:paraId="0C47F716" w14:textId="77777777" w:rsidTr="00B262E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DCCE" w14:textId="77777777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C62C" w14:textId="77777777" w:rsidR="0097336F" w:rsidRPr="00334C9E" w:rsidRDefault="0097336F" w:rsidP="0097336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8DD" w14:textId="77777777" w:rsidR="0097336F" w:rsidRPr="00334C9E" w:rsidRDefault="0097336F" w:rsidP="0097336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3693" w14:textId="77777777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7966" w14:textId="557DF960" w:rsidR="0097336F" w:rsidRPr="00334C9E" w:rsidRDefault="0097336F" w:rsidP="0097336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0949" w14:textId="5374E625" w:rsidR="0097336F" w:rsidRPr="00334C9E" w:rsidRDefault="0097336F" w:rsidP="00546390">
            <w:pPr>
              <w:rPr>
                <w:rFonts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Zameranie projektu nie je v súlade so stratégiou CLLD.</w:t>
            </w:r>
          </w:p>
        </w:tc>
      </w:tr>
      <w:tr w:rsidR="0097336F" w:rsidRPr="00334C9E" w14:paraId="02C5B89D" w14:textId="77777777" w:rsidTr="00C750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EB7FF" w14:textId="711ECC7B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AD3BE" w14:textId="77777777" w:rsidR="0097336F" w:rsidRPr="009200DD" w:rsidRDefault="0097336F" w:rsidP="0097336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</w:rPr>
              <w:t>Posúdenie inovatívnosti projektu</w:t>
            </w:r>
          </w:p>
          <w:p w14:paraId="5E458388" w14:textId="77777777" w:rsidR="0097336F" w:rsidRPr="00334C9E" w:rsidRDefault="0097336F" w:rsidP="0097336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3E6B4" w14:textId="625A0EC4" w:rsidR="0097336F" w:rsidRPr="00334C9E" w:rsidRDefault="0097336F" w:rsidP="0097336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503272">
              <w:rPr>
                <w:rFonts w:ascii="Arial" w:eastAsia="Times New Roman" w:hAnsi="Arial" w:cs="Arial"/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64940" w14:textId="33F560E0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F7D" w14:textId="67924BE3" w:rsidR="0097336F" w:rsidRPr="00334C9E" w:rsidRDefault="0097336F" w:rsidP="0097336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1655" w14:textId="72762D7C" w:rsidR="0097336F" w:rsidRPr="00334C9E" w:rsidRDefault="0097336F" w:rsidP="0097336F">
            <w:pPr>
              <w:rPr>
                <w:rFonts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</w:rPr>
              <w:t>Projekt má inovatívny charakter.</w:t>
            </w:r>
          </w:p>
        </w:tc>
      </w:tr>
      <w:tr w:rsidR="0097336F" w:rsidRPr="00334C9E" w14:paraId="430B54A0" w14:textId="77777777" w:rsidTr="00C750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0AB7" w14:textId="77777777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0AB7" w14:textId="77777777" w:rsidR="0097336F" w:rsidRPr="00334C9E" w:rsidRDefault="0097336F" w:rsidP="0097336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DF2D" w14:textId="77777777" w:rsidR="0097336F" w:rsidRPr="00334C9E" w:rsidRDefault="0097336F" w:rsidP="0097336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B33E" w14:textId="77777777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089A" w14:textId="3ABBEF13" w:rsidR="0097336F" w:rsidRPr="00334C9E" w:rsidRDefault="0097336F" w:rsidP="0097336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9C77" w14:textId="56CF7DA6" w:rsidR="0097336F" w:rsidRPr="00334C9E" w:rsidRDefault="0097336F" w:rsidP="0097336F">
            <w:pPr>
              <w:rPr>
                <w:rFonts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 nemá inovatívny charakter.</w:t>
            </w:r>
          </w:p>
        </w:tc>
      </w:tr>
      <w:tr w:rsidR="0097336F" w:rsidRPr="00334C9E" w14:paraId="5E8215C1" w14:textId="77777777" w:rsidTr="003C7604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10956" w14:textId="45978890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429A9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F28DD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1F727C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7F4D6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87DE6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7F6006CC" w14:textId="77777777" w:rsidR="0097336F" w:rsidRPr="00334C9E" w:rsidRDefault="0097336F" w:rsidP="0097336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2B752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3FABAB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981A9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DFEF42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EAA006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709F97F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54597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F1C928" w14:textId="77777777" w:rsidR="0097336F" w:rsidRPr="00334C9E" w:rsidRDefault="0097336F" w:rsidP="0097336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BA47E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272AE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64F2F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688CFA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F51090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4F853" w14:textId="77777777" w:rsidR="00B1231D" w:rsidRDefault="00B1231D" w:rsidP="00B123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Vylučujúce</w:t>
            </w:r>
          </w:p>
          <w:p w14:paraId="52893190" w14:textId="7C9F7C7D" w:rsidR="0097336F" w:rsidRDefault="00B1231D" w:rsidP="00B12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kritérium</w:t>
            </w:r>
          </w:p>
          <w:p w14:paraId="743F4590" w14:textId="77777777" w:rsidR="0097336F" w:rsidRDefault="0097336F" w:rsidP="009733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EBF8C" w14:textId="77777777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6DD" w14:textId="77777777" w:rsidR="0097336F" w:rsidRDefault="0097336F" w:rsidP="00973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C74AA7" w14:textId="0F7A4860" w:rsidR="0097336F" w:rsidRPr="00334C9E" w:rsidRDefault="0097336F" w:rsidP="0097336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DEFC" w14:textId="6137476A" w:rsidR="0097336F" w:rsidRPr="00334C9E" w:rsidRDefault="0097336F" w:rsidP="0097336F">
            <w:pPr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7336F" w:rsidRPr="00334C9E" w14:paraId="49A0E35B" w14:textId="77777777" w:rsidTr="00C161F6">
        <w:trPr>
          <w:trHeight w:val="131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6D66" w14:textId="77777777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531" w14:textId="77777777" w:rsidR="0097336F" w:rsidRPr="00334C9E" w:rsidRDefault="0097336F" w:rsidP="0097336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90C" w14:textId="77777777" w:rsidR="0097336F" w:rsidRPr="00334C9E" w:rsidRDefault="0097336F" w:rsidP="0097336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FCE" w14:textId="77777777" w:rsidR="0097336F" w:rsidRPr="00334C9E" w:rsidRDefault="0097336F" w:rsidP="0097336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A4B9" w14:textId="77777777" w:rsidR="0097336F" w:rsidRDefault="0097336F" w:rsidP="00973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5E1A3" w14:textId="59AB004F" w:rsidR="0097336F" w:rsidRPr="00334C9E" w:rsidRDefault="0097336F" w:rsidP="0097336F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EED9" w14:textId="741AC540" w:rsidR="0097336F" w:rsidRPr="0097336F" w:rsidRDefault="0097336F" w:rsidP="009733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FE5275" w:rsidRPr="00334C9E" w14:paraId="090D5E4E" w14:textId="77777777" w:rsidTr="00A41BE8">
        <w:trPr>
          <w:trHeight w:val="27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1604" w14:textId="11E25CDA" w:rsidR="00FE5275" w:rsidRPr="00334C9E" w:rsidRDefault="00FE5275" w:rsidP="0097336F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  <w:del w:id="1" w:author="Autor">
              <w:r w:rsidDel="003D4DA1">
                <w:rPr>
                  <w:rFonts w:cs="Arial"/>
                  <w:b/>
                  <w:bCs/>
                  <w:color w:val="000000" w:themeColor="text1"/>
                  <w:u w:color="000000"/>
                </w:rPr>
                <w:delText>5</w:delText>
              </w:r>
            </w:del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386F" w14:textId="48FFA178" w:rsidR="00FE5275" w:rsidRPr="00C161F6" w:rsidRDefault="00FE5275" w:rsidP="0097336F">
            <w:pPr>
              <w:rPr>
                <w:rFonts w:cs="Arial"/>
                <w:color w:val="000000" w:themeColor="text1"/>
              </w:rPr>
            </w:pPr>
            <w:del w:id="2" w:author="Autor">
              <w:r w:rsidRPr="00C161F6" w:rsidDel="003D4DA1">
                <w:rPr>
                  <w:rFonts w:ascii="Arial" w:hAnsi="Arial" w:cs="Arial"/>
                  <w:sz w:val="18"/>
                  <w:szCs w:val="18"/>
                </w:rPr>
                <w:delText>Zvýšenie kapacity poskytovaných komunitných sociálnych služieb</w:delText>
              </w:r>
            </w:del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C489" w14:textId="681D51A1" w:rsidR="00987C46" w:rsidDel="003D4DA1" w:rsidRDefault="00FE5275" w:rsidP="0097336F">
            <w:pPr>
              <w:rPr>
                <w:del w:id="3" w:author="Autor"/>
                <w:rFonts w:ascii="Arial" w:hAnsi="Arial" w:cs="Arial"/>
                <w:sz w:val="18"/>
                <w:szCs w:val="18"/>
              </w:rPr>
            </w:pPr>
            <w:del w:id="4" w:author="Autor">
              <w:r w:rsidRPr="00FE5275" w:rsidDel="003D4DA1">
                <w:rPr>
                  <w:rFonts w:ascii="Arial" w:hAnsi="Arial" w:cs="Arial"/>
                  <w:sz w:val="18"/>
                  <w:szCs w:val="18"/>
                </w:rPr>
                <w:delText>Posudzuje sa na základe uznanej hodnoty merateľného ukazovateľa C10</w:delText>
              </w:r>
              <w:r w:rsidR="00987C46" w:rsidDel="003D4DA1">
                <w:rPr>
                  <w:rFonts w:ascii="Arial" w:hAnsi="Arial" w:cs="Arial"/>
                  <w:sz w:val="18"/>
                  <w:szCs w:val="18"/>
                </w:rPr>
                <w:delText>4 Zvýšená kapacita podporených zariadení sociálnych služieb.</w:delText>
              </w:r>
            </w:del>
          </w:p>
          <w:p w14:paraId="62F904DD" w14:textId="47D17198" w:rsidR="00FE5275" w:rsidRPr="00A41BE8" w:rsidRDefault="00987C46" w:rsidP="0097336F">
            <w:pPr>
              <w:rPr>
                <w:rFonts w:ascii="Arial" w:hAnsi="Arial" w:cs="Arial"/>
                <w:sz w:val="18"/>
                <w:szCs w:val="18"/>
              </w:rPr>
            </w:pPr>
            <w:del w:id="5" w:author="Autor">
              <w:r w:rsidDel="003D4DA1">
                <w:rPr>
                  <w:rFonts w:ascii="Arial" w:hAnsi="Arial" w:cs="Arial"/>
                  <w:sz w:val="18"/>
                  <w:szCs w:val="18"/>
                </w:rPr>
                <w:delText xml:space="preserve">V prípade ak hodnotiteľ dospeje k záveru, že plánovaná hodnota nie je reálna, túto hodnotu zníži. </w:delText>
              </w:r>
            </w:del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8CF2" w14:textId="7CC35BDE" w:rsidR="00FE5275" w:rsidRPr="00C161F6" w:rsidRDefault="00987C46" w:rsidP="00987C46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del w:id="6" w:author="Autor">
              <w:r w:rsidRPr="00987C46" w:rsidDel="003D4DA1">
                <w:rPr>
                  <w:rFonts w:ascii="Arial" w:eastAsia="Times New Roman" w:hAnsi="Arial" w:cs="Arial"/>
                  <w:sz w:val="18"/>
                  <w:szCs w:val="18"/>
                </w:rPr>
                <w:delText>Bodo</w:delText>
              </w:r>
              <w:r w:rsidDel="003D4DA1">
                <w:rPr>
                  <w:rFonts w:ascii="Arial" w:eastAsia="Times New Roman" w:hAnsi="Arial" w:cs="Arial"/>
                  <w:sz w:val="18"/>
                  <w:szCs w:val="18"/>
                </w:rPr>
                <w:delText>v</w:delText>
              </w:r>
              <w:r w:rsidRPr="00987C46" w:rsidDel="003D4DA1">
                <w:rPr>
                  <w:rFonts w:ascii="Arial" w:eastAsia="Times New Roman" w:hAnsi="Arial" w:cs="Arial"/>
                  <w:sz w:val="18"/>
                  <w:szCs w:val="18"/>
                </w:rPr>
                <w:delText>é kritérium</w:delText>
              </w:r>
            </w:del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E0A7" w14:textId="7CC735FC" w:rsidR="00FE5275" w:rsidRPr="00987C46" w:rsidRDefault="00987C46" w:rsidP="00987C46">
            <w:pPr>
              <w:jc w:val="center"/>
              <w:rPr>
                <w:rFonts w:cs="Arial"/>
                <w:color w:val="000000" w:themeColor="text1"/>
              </w:rPr>
            </w:pPr>
            <w:del w:id="7" w:author="Autor">
              <w:r w:rsidRPr="00987C46" w:rsidDel="003D4DA1">
                <w:rPr>
                  <w:rFonts w:cs="Arial"/>
                  <w:color w:val="000000" w:themeColor="text1"/>
                </w:rPr>
                <w:delText>0 bodov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8274" w14:textId="329AEEC8" w:rsidR="00FE5275" w:rsidRPr="00987C46" w:rsidRDefault="00987C46" w:rsidP="0097336F">
            <w:pPr>
              <w:rPr>
                <w:rFonts w:cs="Arial"/>
                <w:color w:val="000000" w:themeColor="text1"/>
              </w:rPr>
            </w:pPr>
            <w:del w:id="8" w:author="Autor">
              <w:r w:rsidRPr="00987C46" w:rsidDel="003D4DA1">
                <w:rPr>
                  <w:rFonts w:cs="Arial"/>
                  <w:color w:val="000000" w:themeColor="text1"/>
                </w:rPr>
                <w:delText>Menej ako jeden</w:delText>
              </w:r>
            </w:del>
          </w:p>
        </w:tc>
      </w:tr>
      <w:tr w:rsidR="00FE5275" w:rsidRPr="00334C9E" w14:paraId="374EEC8E" w14:textId="77777777" w:rsidTr="00A41BE8">
        <w:trPr>
          <w:trHeight w:val="27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7EAE7B" w14:textId="77777777" w:rsidR="00FE5275" w:rsidRPr="00334C9E" w:rsidRDefault="00FE5275" w:rsidP="0097336F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0F75DD" w14:textId="77777777" w:rsidR="00FE5275" w:rsidRPr="00C161F6" w:rsidRDefault="00FE5275" w:rsidP="0097336F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29A03C" w14:textId="77777777" w:rsidR="00FE5275" w:rsidRPr="00C161F6" w:rsidRDefault="00FE5275" w:rsidP="0097336F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F50ECA" w14:textId="77777777" w:rsidR="00FE5275" w:rsidRPr="00C161F6" w:rsidRDefault="00FE5275" w:rsidP="0097336F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31ED" w14:textId="6FEC1BF3" w:rsidR="00987C46" w:rsidRPr="00987C46" w:rsidRDefault="00987C46" w:rsidP="00987C46">
            <w:pPr>
              <w:jc w:val="center"/>
              <w:rPr>
                <w:rFonts w:cs="Arial"/>
                <w:color w:val="000000" w:themeColor="text1"/>
              </w:rPr>
            </w:pPr>
            <w:del w:id="9" w:author="Autor">
              <w:r w:rsidRPr="00987C46" w:rsidDel="003D4DA1">
                <w:rPr>
                  <w:rFonts w:cs="Arial"/>
                  <w:color w:val="000000" w:themeColor="text1"/>
                </w:rPr>
                <w:delText>1 bod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6BDD" w14:textId="036FB7D5" w:rsidR="00FE5275" w:rsidRPr="00987C46" w:rsidRDefault="00987C46" w:rsidP="0097336F">
            <w:pPr>
              <w:rPr>
                <w:rFonts w:cs="Arial"/>
                <w:color w:val="000000" w:themeColor="text1"/>
              </w:rPr>
            </w:pPr>
            <w:del w:id="10" w:author="Autor">
              <w:r w:rsidRPr="00987C46" w:rsidDel="003D4DA1">
                <w:rPr>
                  <w:rFonts w:cs="Arial"/>
                  <w:color w:val="000000" w:themeColor="text1"/>
                </w:rPr>
                <w:delText>Zvýšená kapacita od 1 do 4 (vrátane)</w:delText>
              </w:r>
            </w:del>
          </w:p>
        </w:tc>
      </w:tr>
      <w:tr w:rsidR="00FE5275" w:rsidRPr="00334C9E" w14:paraId="016A0938" w14:textId="77777777" w:rsidTr="00A41BE8">
        <w:trPr>
          <w:trHeight w:val="27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D5D34F" w14:textId="77777777" w:rsidR="00FE5275" w:rsidRPr="00334C9E" w:rsidRDefault="00FE5275" w:rsidP="0097336F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9D538B" w14:textId="77777777" w:rsidR="00FE5275" w:rsidRPr="00C161F6" w:rsidRDefault="00FE5275" w:rsidP="0097336F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9ADDA8" w14:textId="77777777" w:rsidR="00FE5275" w:rsidRPr="00C161F6" w:rsidRDefault="00FE5275" w:rsidP="0097336F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36278F" w14:textId="77777777" w:rsidR="00FE5275" w:rsidRPr="00C161F6" w:rsidRDefault="00FE5275" w:rsidP="0097336F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7543" w14:textId="26641DEA" w:rsidR="00FE5275" w:rsidRPr="00987C46" w:rsidRDefault="00987C46" w:rsidP="00987C46">
            <w:pPr>
              <w:jc w:val="center"/>
              <w:rPr>
                <w:rFonts w:cs="Arial"/>
                <w:color w:val="000000" w:themeColor="text1"/>
              </w:rPr>
            </w:pPr>
            <w:del w:id="11" w:author="Autor">
              <w:r w:rsidRPr="00987C46" w:rsidDel="003D4DA1">
                <w:rPr>
                  <w:rFonts w:cs="Arial"/>
                  <w:color w:val="000000" w:themeColor="text1"/>
                </w:rPr>
                <w:delText>2 body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61BA" w14:textId="4FF9349C" w:rsidR="00FE5275" w:rsidRPr="00987C46" w:rsidRDefault="00987C46" w:rsidP="0097336F">
            <w:pPr>
              <w:rPr>
                <w:rFonts w:cs="Arial"/>
                <w:color w:val="000000" w:themeColor="text1"/>
              </w:rPr>
            </w:pPr>
            <w:del w:id="12" w:author="Autor">
              <w:r w:rsidRPr="00987C46" w:rsidDel="003D4DA1">
                <w:rPr>
                  <w:rFonts w:cs="Arial"/>
                  <w:color w:val="000000" w:themeColor="text1"/>
                </w:rPr>
                <w:delText>Zvýšená kapacita od 5 do 9 (vrátane)</w:delText>
              </w:r>
            </w:del>
          </w:p>
        </w:tc>
      </w:tr>
      <w:tr w:rsidR="00FE5275" w:rsidRPr="00334C9E" w14:paraId="661EC202" w14:textId="77777777" w:rsidTr="00A41BE8">
        <w:trPr>
          <w:trHeight w:val="27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F06B5B" w14:textId="77777777" w:rsidR="00FE5275" w:rsidRPr="00334C9E" w:rsidRDefault="00FE5275" w:rsidP="0097336F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7760A8" w14:textId="77777777" w:rsidR="00FE5275" w:rsidRPr="00C161F6" w:rsidRDefault="00FE5275" w:rsidP="0097336F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C3EE84" w14:textId="77777777" w:rsidR="00FE5275" w:rsidRPr="00C161F6" w:rsidRDefault="00FE5275" w:rsidP="0097336F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A1FD7F" w14:textId="77777777" w:rsidR="00FE5275" w:rsidRPr="00C161F6" w:rsidRDefault="00FE5275" w:rsidP="0097336F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A5CF" w14:textId="4580E99B" w:rsidR="00FE5275" w:rsidRPr="00987C46" w:rsidRDefault="00987C46" w:rsidP="00987C46">
            <w:pPr>
              <w:jc w:val="center"/>
              <w:rPr>
                <w:rFonts w:cs="Arial"/>
                <w:color w:val="000000" w:themeColor="text1"/>
              </w:rPr>
            </w:pPr>
            <w:del w:id="13" w:author="Autor">
              <w:r w:rsidRPr="00987C46" w:rsidDel="003D4DA1">
                <w:rPr>
                  <w:rFonts w:cs="Arial"/>
                  <w:color w:val="000000" w:themeColor="text1"/>
                </w:rPr>
                <w:delText>4 body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5CE0" w14:textId="69DC5A4B" w:rsidR="00FE5275" w:rsidRPr="00987C46" w:rsidRDefault="00987C46" w:rsidP="0097336F">
            <w:pPr>
              <w:rPr>
                <w:rFonts w:cs="Arial"/>
                <w:color w:val="000000" w:themeColor="text1"/>
              </w:rPr>
            </w:pPr>
            <w:del w:id="14" w:author="Autor">
              <w:r w:rsidRPr="00987C46" w:rsidDel="003D4DA1">
                <w:rPr>
                  <w:rFonts w:cs="Arial"/>
                  <w:color w:val="000000" w:themeColor="text1"/>
                </w:rPr>
                <w:delText>Zvýšená kapacita od 10 a viac</w:delText>
              </w:r>
            </w:del>
          </w:p>
        </w:tc>
      </w:tr>
      <w:tr w:rsidR="0097336F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7336F" w:rsidRPr="00334C9E" w:rsidRDefault="0097336F" w:rsidP="0097336F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7336F" w:rsidRPr="00334C9E" w:rsidRDefault="0097336F" w:rsidP="0097336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7336F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034CCC0" w:rsidR="0097336F" w:rsidRPr="00334C9E" w:rsidRDefault="003D4DA1" w:rsidP="009733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5" w:author="Autor">
              <w:r>
                <w:rPr>
                  <w:rFonts w:asciiTheme="minorHAnsi" w:hAnsiTheme="minorHAnsi" w:cs="Arial"/>
                  <w:color w:val="000000" w:themeColor="text1"/>
                </w:rPr>
                <w:t>5</w:t>
              </w:r>
            </w:ins>
            <w:del w:id="16" w:author="Autor">
              <w:r w:rsidR="000533CA" w:rsidDel="003D4DA1">
                <w:rPr>
                  <w:rFonts w:asciiTheme="minorHAnsi" w:hAnsiTheme="minorHAnsi" w:cs="Arial"/>
                  <w:color w:val="000000" w:themeColor="text1"/>
                </w:rPr>
                <w:delText>6</w:delText>
              </w:r>
            </w:del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9F2" w14:textId="77777777" w:rsidR="0097336F" w:rsidRPr="0035772F" w:rsidRDefault="0097336F" w:rsidP="0097336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46099F10" w14:textId="734455A6" w:rsidR="0097336F" w:rsidRPr="00334C9E" w:rsidRDefault="0097336F" w:rsidP="0097336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EAC" w14:textId="77777777" w:rsidR="0097336F" w:rsidRPr="0005141C" w:rsidRDefault="0097336F" w:rsidP="0097336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Posudzuje sa:</w:t>
            </w:r>
          </w:p>
          <w:p w14:paraId="477D2A72" w14:textId="77777777" w:rsidR="0097336F" w:rsidRPr="00A36753" w:rsidRDefault="0097336F" w:rsidP="0097336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7D228B7" w14:textId="77777777" w:rsidR="0097336F" w:rsidRPr="0097336F" w:rsidRDefault="0097336F" w:rsidP="0097336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7336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470AB07" w14:textId="77777777" w:rsidR="0097336F" w:rsidRPr="0097336F" w:rsidRDefault="0097336F" w:rsidP="0097336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97336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315E0E60" w:rsidR="0097336F" w:rsidRPr="00334C9E" w:rsidRDefault="0097336F" w:rsidP="0097336F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hAnsiTheme="minorHAnsi" w:cs="Arial"/>
                <w:color w:val="000000" w:themeColor="text1"/>
              </w:rPr>
            </w:pPr>
            <w:r w:rsidRPr="0097336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</w:t>
            </w:r>
            <w:r w:rsidRPr="00482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82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ukazovatele</w:t>
            </w:r>
            <w:proofErr w:type="spellEnd"/>
            <w:r w:rsidRPr="00482D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11DC" w14:textId="77777777" w:rsidR="00B1231D" w:rsidRDefault="00B1231D" w:rsidP="00B123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Vylučujúce</w:t>
            </w:r>
          </w:p>
          <w:p w14:paraId="6DDD7C9C" w14:textId="10CB08CE" w:rsidR="0097336F" w:rsidRPr="00334C9E" w:rsidRDefault="00B1231D" w:rsidP="00B123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21BFC3B3" w:rsidR="0097336F" w:rsidRPr="00334C9E" w:rsidRDefault="0097336F" w:rsidP="0097336F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D4C488E" w:rsidR="0097336F" w:rsidRPr="00334C9E" w:rsidRDefault="00546390" w:rsidP="0054639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97336F"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="0097336F"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97336F"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 w:rsidR="0097336F"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="0097336F"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 w:rsidR="0097336F"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="0097336F"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jej</w:t>
            </w:r>
            <w:r w:rsidR="0097336F"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realizáciou sa dosiahnu plánované ciele projektu.</w:t>
            </w:r>
          </w:p>
        </w:tc>
      </w:tr>
      <w:tr w:rsidR="0097336F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7336F" w:rsidRPr="00334C9E" w:rsidRDefault="0097336F" w:rsidP="009733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7336F" w:rsidRPr="00334C9E" w:rsidRDefault="0097336F" w:rsidP="0097336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7336F" w:rsidRPr="00334C9E" w:rsidRDefault="0097336F" w:rsidP="0097336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7336F" w:rsidRPr="00334C9E" w:rsidRDefault="0097336F" w:rsidP="009733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6AE6245E" w:rsidR="0097336F" w:rsidRPr="00334C9E" w:rsidRDefault="0097336F" w:rsidP="0097336F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5BA7054" w:rsidR="0097336F" w:rsidRPr="00334C9E" w:rsidRDefault="00546390" w:rsidP="0054639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  <w:r w:rsidR="0097336F"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lavných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="0097336F"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97336F"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</w:t>
            </w:r>
            <w:r w:rsidR="0097336F"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ktoré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7336F"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="0097336F"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 jeho realizáciu. Zistené nedostatky sú závažného charakteru</w:t>
            </w:r>
            <w:r w:rsidR="0097336F" w:rsidRPr="00D35BF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97336F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7336F" w:rsidRPr="00334C9E" w:rsidRDefault="0097336F" w:rsidP="0097336F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7336F" w:rsidRPr="00334C9E" w:rsidRDefault="0097336F" w:rsidP="0097336F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7336F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2257B82D" w:rsidR="0097336F" w:rsidRPr="00334C9E" w:rsidRDefault="003D4DA1" w:rsidP="009733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7" w:author="Autor">
              <w:r>
                <w:rPr>
                  <w:rFonts w:asciiTheme="minorHAnsi" w:hAnsiTheme="minorHAnsi" w:cs="Arial"/>
                  <w:color w:val="000000" w:themeColor="text1"/>
                </w:rPr>
                <w:lastRenderedPageBreak/>
                <w:t>6</w:t>
              </w:r>
            </w:ins>
            <w:del w:id="18" w:author="Autor">
              <w:r w:rsidR="000533CA" w:rsidDel="003D4DA1">
                <w:rPr>
                  <w:rFonts w:asciiTheme="minorHAnsi" w:hAnsiTheme="minorHAnsi" w:cs="Arial"/>
                  <w:color w:val="000000" w:themeColor="text1"/>
                </w:rPr>
                <w:delText>7</w:delText>
              </w:r>
            </w:del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3DBDA7F" w:rsidR="0097336F" w:rsidRPr="00334C9E" w:rsidRDefault="0097336F" w:rsidP="0097336F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45A1A7F" w:rsidR="0097336F" w:rsidRPr="00334C9E" w:rsidRDefault="0097336F" w:rsidP="0097336F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FB7443D" w:rsidR="0097336F" w:rsidRPr="00334C9E" w:rsidRDefault="0097336F" w:rsidP="0097336F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7EB8" w14:textId="68BE8694" w:rsidR="0097336F" w:rsidRPr="005F3099" w:rsidRDefault="0097336F" w:rsidP="00674E53">
            <w:pPr>
              <w:jc w:val="center"/>
              <w:rPr>
                <w:rFonts w:asciiTheme="minorHAnsi" w:hAnsiTheme="minorHAnsi" w:cs="Arial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9883121" w:rsidR="0097336F" w:rsidRPr="00334C9E" w:rsidRDefault="0097336F" w:rsidP="0097336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7336F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7336F" w:rsidRPr="00334C9E" w:rsidRDefault="0097336F" w:rsidP="009733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7336F" w:rsidRPr="00334C9E" w:rsidRDefault="0097336F" w:rsidP="0097336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7336F" w:rsidRPr="00334C9E" w:rsidRDefault="0097336F" w:rsidP="0097336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7336F" w:rsidRPr="00334C9E" w:rsidRDefault="0097336F" w:rsidP="0097336F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48D164E7" w:rsidR="0097336F" w:rsidRPr="00334C9E" w:rsidRDefault="0097336F" w:rsidP="0097336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C741F75" w:rsidR="0097336F" w:rsidRPr="00334C9E" w:rsidRDefault="0097336F" w:rsidP="0097336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7336F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7336F" w:rsidRPr="00334C9E" w:rsidRDefault="0097336F" w:rsidP="0097336F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7336F" w:rsidRPr="00334C9E" w:rsidRDefault="0097336F" w:rsidP="0097336F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33CA" w:rsidRPr="00334C9E" w14:paraId="73361898" w14:textId="77777777" w:rsidTr="00CD3472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02615" w14:textId="77777777" w:rsidR="000533CA" w:rsidRPr="00570F57" w:rsidRDefault="000533CA" w:rsidP="000533CA">
            <w:pPr>
              <w:jc w:val="center"/>
              <w:rPr>
                <w:rFonts w:cs="Arial"/>
                <w:color w:val="000000" w:themeColor="text1"/>
              </w:rPr>
            </w:pPr>
          </w:p>
          <w:p w14:paraId="4D31BBDC" w14:textId="77777777" w:rsidR="000533CA" w:rsidRPr="00570F57" w:rsidRDefault="000533CA" w:rsidP="000533CA">
            <w:pPr>
              <w:jc w:val="center"/>
              <w:rPr>
                <w:rFonts w:cs="Arial"/>
                <w:color w:val="000000" w:themeColor="text1"/>
              </w:rPr>
            </w:pPr>
          </w:p>
          <w:p w14:paraId="0800C4A9" w14:textId="6E16E181" w:rsidR="000533CA" w:rsidRPr="00570F57" w:rsidRDefault="000533CA" w:rsidP="000533CA">
            <w:pPr>
              <w:ind w:right="-496"/>
              <w:rPr>
                <w:rFonts w:cs="Arial"/>
                <w:color w:val="000000" w:themeColor="text1"/>
              </w:rPr>
            </w:pPr>
          </w:p>
          <w:p w14:paraId="208543CA" w14:textId="63C5329D" w:rsidR="000533CA" w:rsidRPr="00570F57" w:rsidRDefault="003D4DA1" w:rsidP="000533CA">
            <w:pPr>
              <w:jc w:val="center"/>
              <w:rPr>
                <w:rFonts w:cs="Arial"/>
                <w:color w:val="000000" w:themeColor="text1"/>
              </w:rPr>
            </w:pPr>
            <w:ins w:id="19" w:author="Autor">
              <w:r>
                <w:rPr>
                  <w:rFonts w:cs="Arial"/>
                  <w:color w:val="000000" w:themeColor="text1"/>
                </w:rPr>
                <w:t>7</w:t>
              </w:r>
            </w:ins>
            <w:del w:id="20" w:author="Autor">
              <w:r w:rsidR="000533CA" w:rsidDel="003D4DA1">
                <w:rPr>
                  <w:rFonts w:cs="Arial"/>
                  <w:color w:val="000000" w:themeColor="text1"/>
                </w:rPr>
                <w:delText>8</w:delText>
              </w:r>
            </w:del>
          </w:p>
          <w:p w14:paraId="65C7531F" w14:textId="77777777" w:rsidR="000533CA" w:rsidRPr="000533CA" w:rsidRDefault="000533CA" w:rsidP="000533C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65F4B" w14:textId="77777777" w:rsidR="000533CA" w:rsidRPr="0035772F" w:rsidRDefault="000533CA" w:rsidP="000533C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</w:rPr>
              <w:t>Finančná udržateľnosť</w:t>
            </w:r>
          </w:p>
          <w:p w14:paraId="4502A1F4" w14:textId="77777777" w:rsidR="000533CA" w:rsidRDefault="000533CA" w:rsidP="000533CA">
            <w:pPr>
              <w:rPr>
                <w:rFonts w:ascii="Arial" w:hAnsi="Arial" w:cs="Arial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</w:rPr>
              <w:t>projektu</w:t>
            </w:r>
          </w:p>
          <w:p w14:paraId="2ACCAE7F" w14:textId="77777777" w:rsidR="000533CA" w:rsidRPr="003B24FE" w:rsidRDefault="000533CA" w:rsidP="000533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EF6A3" w14:textId="110BE217" w:rsidR="000533CA" w:rsidRPr="003B24FE" w:rsidRDefault="000533CA" w:rsidP="000533C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87D0B" w14:textId="0FED34AC" w:rsidR="000533CA" w:rsidRPr="0035772F" w:rsidRDefault="000533CA" w:rsidP="00053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E0D2" w14:textId="1A0A5353" w:rsidR="000533CA" w:rsidRPr="003B24FE" w:rsidRDefault="000533CA" w:rsidP="00053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941" w14:textId="192B4A68" w:rsidR="000533CA" w:rsidRPr="003B24FE" w:rsidRDefault="000533CA" w:rsidP="000533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Finančná udržateľnosť  je zabezpečená.</w:t>
            </w:r>
          </w:p>
        </w:tc>
      </w:tr>
      <w:tr w:rsidR="000533CA" w:rsidRPr="00334C9E" w14:paraId="56CD094F" w14:textId="77777777" w:rsidTr="00CD3472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B380F" w14:textId="77777777" w:rsidR="000533CA" w:rsidRPr="000533CA" w:rsidRDefault="000533CA" w:rsidP="000533C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59B0" w14:textId="77777777" w:rsidR="000533CA" w:rsidRPr="003B24FE" w:rsidRDefault="000533CA" w:rsidP="000533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7E4C" w14:textId="77777777" w:rsidR="000533CA" w:rsidRPr="003B24FE" w:rsidRDefault="000533CA" w:rsidP="000533C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ED6B" w14:textId="77777777" w:rsidR="000533CA" w:rsidRPr="0035772F" w:rsidRDefault="000533CA" w:rsidP="00053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0A78" w14:textId="2CD2348D" w:rsidR="000533CA" w:rsidRPr="003B24FE" w:rsidRDefault="000533CA" w:rsidP="00053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D50" w14:textId="1736C49D" w:rsidR="000533CA" w:rsidRPr="003B24FE" w:rsidRDefault="000533CA" w:rsidP="000533C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 zabezpečená.</w:t>
            </w:r>
          </w:p>
        </w:tc>
      </w:tr>
      <w:tr w:rsidR="000533CA" w:rsidRPr="00334C9E" w14:paraId="74EB5A68" w14:textId="77777777" w:rsidTr="000533CA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99AB2" w14:textId="7CAFA0AF" w:rsidR="000533CA" w:rsidRPr="00334C9E" w:rsidRDefault="003D4DA1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21" w:author="Autor">
              <w:r>
                <w:rPr>
                  <w:rFonts w:cs="Arial"/>
                  <w:color w:val="000000" w:themeColor="text1"/>
                </w:rPr>
                <w:t>8</w:t>
              </w:r>
            </w:ins>
            <w:del w:id="22" w:author="Autor">
              <w:r w:rsidR="000533CA" w:rsidRPr="000533CA" w:rsidDel="003D4DA1">
                <w:rPr>
                  <w:rFonts w:cs="Arial"/>
                  <w:color w:val="000000" w:themeColor="text1"/>
                </w:rPr>
                <w:delText>9</w:delText>
              </w:r>
            </w:del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06C4A" w14:textId="1F27E97B" w:rsidR="000533CA" w:rsidRPr="00334C9E" w:rsidRDefault="000533CA" w:rsidP="000533CA">
            <w:pPr>
              <w:rPr>
                <w:rFonts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CA15" w14:textId="77777777" w:rsidR="000533CA" w:rsidRPr="003B24FE" w:rsidRDefault="000533CA" w:rsidP="000533C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Posudzuje sa, či sú žiadané výdavky projektu:</w:t>
            </w:r>
          </w:p>
          <w:p w14:paraId="59395C85" w14:textId="77777777" w:rsidR="000533CA" w:rsidRPr="00B1231D" w:rsidRDefault="000533CA" w:rsidP="000533C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1231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089F52CE" w14:textId="77777777" w:rsidR="000533CA" w:rsidRPr="00B1231D" w:rsidRDefault="000533CA" w:rsidP="000533C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1231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63385F4F" w14:textId="77777777" w:rsidR="000533CA" w:rsidRPr="00B1231D" w:rsidRDefault="000533CA" w:rsidP="000533C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1231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14:paraId="04AD3591" w14:textId="77777777" w:rsidR="000533CA" w:rsidRPr="00B1231D" w:rsidRDefault="000533CA" w:rsidP="000533CA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5C7339D" w14:textId="03ECA351" w:rsidR="000533CA" w:rsidRPr="00334C9E" w:rsidRDefault="000533CA" w:rsidP="000533C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4777A" w14:textId="77777777" w:rsidR="000533CA" w:rsidRDefault="000533CA" w:rsidP="00053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Vylučujúce</w:t>
            </w:r>
          </w:p>
          <w:p w14:paraId="7613FAFA" w14:textId="17A821E5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D37" w14:textId="099D82C6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35AE" w14:textId="7AAE9F52" w:rsidR="000533CA" w:rsidRPr="00334C9E" w:rsidRDefault="000533CA" w:rsidP="000533C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33CA" w:rsidRPr="00334C9E" w14:paraId="65F526C5" w14:textId="77777777" w:rsidTr="000533CA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2DEA" w14:textId="77777777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0D4C" w14:textId="77777777" w:rsidR="000533CA" w:rsidRPr="00334C9E" w:rsidRDefault="000533CA" w:rsidP="000533C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0BA6" w14:textId="77777777" w:rsidR="000533CA" w:rsidRPr="00334C9E" w:rsidRDefault="000533CA" w:rsidP="000533C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E6D9" w14:textId="77777777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034C" w14:textId="1823123D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6D2C" w14:textId="147F74F8" w:rsidR="000533CA" w:rsidRPr="00334C9E" w:rsidRDefault="000533CA" w:rsidP="000533C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33CA" w:rsidRPr="00334C9E" w14:paraId="4D6A8736" w14:textId="77777777" w:rsidTr="00570F57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44A6" w14:textId="37FE8E90" w:rsidR="000533CA" w:rsidRPr="00570F57" w:rsidRDefault="003D4DA1" w:rsidP="000533CA">
            <w:pPr>
              <w:jc w:val="center"/>
              <w:rPr>
                <w:rFonts w:cs="Arial"/>
                <w:color w:val="000000" w:themeColor="text1"/>
              </w:rPr>
            </w:pPr>
            <w:ins w:id="23" w:author="Autor">
              <w:r>
                <w:rPr>
                  <w:rFonts w:cs="Arial"/>
                  <w:color w:val="000000" w:themeColor="text1"/>
                </w:rPr>
                <w:t>9</w:t>
              </w:r>
            </w:ins>
            <w:del w:id="24" w:author="Autor">
              <w:r w:rsidR="000533CA" w:rsidDel="003D4DA1">
                <w:rPr>
                  <w:rFonts w:cs="Arial"/>
                  <w:color w:val="000000" w:themeColor="text1"/>
                </w:rPr>
                <w:delText>10</w:delText>
              </w:r>
            </w:del>
          </w:p>
          <w:p w14:paraId="48D172D2" w14:textId="78B71A84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786D9" w14:textId="77777777" w:rsidR="000533CA" w:rsidRPr="00334C9E" w:rsidRDefault="000533CA" w:rsidP="000533CA">
            <w:pPr>
              <w:rPr>
                <w:rFonts w:cs="Arial"/>
                <w:color w:val="000000" w:themeColor="text1"/>
                <w:highlight w:val="yellow"/>
              </w:rPr>
            </w:pPr>
          </w:p>
          <w:p w14:paraId="081CE4AA" w14:textId="77777777" w:rsidR="000533CA" w:rsidRPr="0035772F" w:rsidRDefault="000533CA" w:rsidP="000533C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Efektívnosť a hospodárnosť výdavkov projektu</w:t>
            </w:r>
          </w:p>
          <w:p w14:paraId="262EBB9B" w14:textId="3133502C" w:rsidR="000533CA" w:rsidRPr="00334C9E" w:rsidRDefault="000533CA" w:rsidP="000533C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19A4E" w14:textId="77777777" w:rsidR="000533CA" w:rsidRPr="00334C9E" w:rsidRDefault="000533CA" w:rsidP="000533C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  <w:p w14:paraId="51398EAE" w14:textId="77777777" w:rsidR="000533CA" w:rsidRPr="0035772F" w:rsidRDefault="000533CA" w:rsidP="000533C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8239C3A" w14:textId="77777777" w:rsidR="000533CA" w:rsidRPr="0035772F" w:rsidRDefault="000533CA" w:rsidP="000533C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92D2FF0" w14:textId="77777777" w:rsidR="000533CA" w:rsidRPr="0035772F" w:rsidRDefault="000533CA" w:rsidP="000533C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9DFF090" w14:textId="55950658" w:rsidR="000533CA" w:rsidRPr="00334C9E" w:rsidRDefault="000533CA" w:rsidP="000533C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A132B" w14:textId="77777777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  <w:p w14:paraId="2E5B84D9" w14:textId="77777777" w:rsidR="000533CA" w:rsidRDefault="000533CA" w:rsidP="000533C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Vylučujúce</w:t>
            </w:r>
          </w:p>
          <w:p w14:paraId="4F1CBA8C" w14:textId="08044689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7ED4" w14:textId="3F8BF4BA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90F" w14:textId="7738596F" w:rsidR="000533CA" w:rsidRPr="00334C9E" w:rsidRDefault="000533CA" w:rsidP="000533C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33CA" w:rsidRPr="00334C9E" w14:paraId="4AABF329" w14:textId="77777777" w:rsidTr="00570F57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F664" w14:textId="77777777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0A7" w14:textId="77777777" w:rsidR="000533CA" w:rsidRPr="00334C9E" w:rsidRDefault="000533CA" w:rsidP="000533C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499" w14:textId="77777777" w:rsidR="000533CA" w:rsidRPr="00334C9E" w:rsidRDefault="000533CA" w:rsidP="000533C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3177" w14:textId="77777777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5855" w14:textId="5A32483F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DE5" w14:textId="560A80F6" w:rsidR="000533CA" w:rsidRPr="00334C9E" w:rsidRDefault="000533CA" w:rsidP="000533C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33CA" w:rsidRPr="00334C9E" w14:paraId="1123944C" w14:textId="77777777" w:rsidTr="00A9562A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F06FA" w14:textId="5F9F4577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0533CA">
              <w:rPr>
                <w:rFonts w:cs="Arial"/>
                <w:color w:val="000000" w:themeColor="text1"/>
              </w:rPr>
              <w:t>1</w:t>
            </w:r>
            <w:ins w:id="25" w:author="Autor">
              <w:r w:rsidR="003D4DA1">
                <w:rPr>
                  <w:rFonts w:cs="Arial"/>
                  <w:color w:val="000000" w:themeColor="text1"/>
                </w:rPr>
                <w:t>0</w:t>
              </w:r>
            </w:ins>
            <w:del w:id="26" w:author="Autor">
              <w:r w:rsidRPr="000533CA" w:rsidDel="003D4DA1">
                <w:rPr>
                  <w:rFonts w:cs="Arial"/>
                  <w:color w:val="000000" w:themeColor="text1"/>
                </w:rPr>
                <w:delText>1</w:delText>
              </w:r>
            </w:del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CC97F" w14:textId="77777777" w:rsidR="000533CA" w:rsidRPr="0035772F" w:rsidRDefault="000533CA" w:rsidP="000533C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</w:rPr>
              <w:t>Finančná</w:t>
            </w:r>
          </w:p>
          <w:p w14:paraId="7C2AF97B" w14:textId="77777777" w:rsidR="000533CA" w:rsidRPr="0035772F" w:rsidRDefault="000533CA" w:rsidP="000533C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</w:rPr>
              <w:t>charakteristika</w:t>
            </w:r>
          </w:p>
          <w:p w14:paraId="17B1D68D" w14:textId="77777777" w:rsidR="000533CA" w:rsidRPr="0035772F" w:rsidRDefault="000533CA" w:rsidP="000533C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</w:rPr>
              <w:t>žiadateľa</w:t>
            </w:r>
          </w:p>
          <w:p w14:paraId="348B693B" w14:textId="77777777" w:rsidR="000533CA" w:rsidRPr="00334C9E" w:rsidRDefault="000533CA" w:rsidP="000533C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0A43C" w14:textId="5A34F8D9" w:rsidR="000533CA" w:rsidRPr="0005141C" w:rsidRDefault="000533CA" w:rsidP="000533C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finančná situácia/stabilita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žiadateľa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a to podľa vypočítaných hodnôt ukazovateľov vychádzajúc z účtovnej závierky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žiadateľa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61FFACD5" w14:textId="057A7F11" w:rsidR="000533CA" w:rsidRPr="009200DD" w:rsidRDefault="000533CA" w:rsidP="000533C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 prípade verejného sektora sa komplexne posudzujú ukazovatele likvidity a ukazovatele zadlženosti.</w:t>
            </w:r>
          </w:p>
          <w:p w14:paraId="6350D00D" w14:textId="30DAD3C3" w:rsidR="000533CA" w:rsidRPr="00334C9E" w:rsidRDefault="000533CA" w:rsidP="000533C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A77D6" w14:textId="2736F42E" w:rsidR="000533CA" w:rsidRPr="00334C9E" w:rsidRDefault="000533CA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22E8" w14:textId="6A1BA2A5" w:rsidR="000533CA" w:rsidRPr="00334C9E" w:rsidRDefault="00A73282" w:rsidP="000533C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1A23" w14:textId="47896FDE" w:rsidR="000533CA" w:rsidRPr="00334C9E" w:rsidRDefault="000533CA" w:rsidP="000533C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33CA" w:rsidRPr="00334C9E" w14:paraId="013CC603" w14:textId="77777777" w:rsidTr="00A9562A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390FE" w14:textId="22A78688" w:rsidR="000533CA" w:rsidRPr="00334C9E" w:rsidRDefault="000533CA" w:rsidP="000533C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E1F97" w14:textId="1B3A7043" w:rsidR="000533CA" w:rsidRPr="00334C9E" w:rsidRDefault="000533CA" w:rsidP="000533C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1E63" w14:textId="11203268" w:rsidR="000533CA" w:rsidRPr="00334C9E" w:rsidRDefault="000533CA" w:rsidP="000533C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9AC0" w14:textId="6E82205B" w:rsidR="000533CA" w:rsidRPr="00334C9E" w:rsidRDefault="000533CA" w:rsidP="000533C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13B86CF" w:rsidR="000533CA" w:rsidRPr="00334C9E" w:rsidRDefault="00A73282" w:rsidP="000533C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8D332B1" w:rsidR="000533CA" w:rsidRPr="00334C9E" w:rsidRDefault="000533CA" w:rsidP="000533C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33CA" w:rsidRPr="00334C9E" w14:paraId="5E94D42D" w14:textId="77777777" w:rsidTr="00A9562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533CA" w:rsidRPr="00334C9E" w:rsidRDefault="000533CA" w:rsidP="000533C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533CA" w:rsidRPr="00334C9E" w:rsidRDefault="000533CA" w:rsidP="000533C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533CA" w:rsidRPr="00334C9E" w:rsidRDefault="000533CA" w:rsidP="000533C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533CA" w:rsidRPr="00334C9E" w:rsidRDefault="000533CA" w:rsidP="000533C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3AF7823" w:rsidR="000533CA" w:rsidRPr="00334C9E" w:rsidRDefault="00A73282" w:rsidP="000533C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B47B720" w:rsidR="000533CA" w:rsidRPr="00334C9E" w:rsidRDefault="000533CA" w:rsidP="000533C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2600AB31" w:rsidR="009459EB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E0069F">
        <w:trPr>
          <w:trHeight w:val="56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570F57" w:rsidRPr="00334C9E" w14:paraId="3C196526" w14:textId="77777777" w:rsidTr="00E0069F">
        <w:trPr>
          <w:trHeight w:val="56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3F038F" w14:textId="2AB909C8" w:rsidR="00570F57" w:rsidRPr="00334C9E" w:rsidRDefault="00570F57" w:rsidP="00570F57">
            <w:pPr>
              <w:rPr>
                <w:rFonts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842E" w14:textId="3D3B7C37" w:rsidR="00570F57" w:rsidRPr="00334C9E" w:rsidRDefault="00570F57" w:rsidP="00570F57">
            <w:pPr>
              <w:rPr>
                <w:rFonts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CAC" w14:textId="2697D354" w:rsidR="00570F57" w:rsidRPr="00334C9E" w:rsidRDefault="00570F57" w:rsidP="00570F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2A9" w14:textId="2993005A" w:rsidR="00570F57" w:rsidRPr="00334C9E" w:rsidRDefault="00570F57" w:rsidP="00570F57">
            <w:pPr>
              <w:jc w:val="center"/>
              <w:rPr>
                <w:rFonts w:cs="Arial"/>
                <w:color w:val="000000" w:themeColor="text1"/>
              </w:rPr>
            </w:pPr>
            <w:r w:rsidRPr="002F27D2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0E81" w14:textId="77777777" w:rsidR="00570F57" w:rsidRPr="00334C9E" w:rsidRDefault="00570F57" w:rsidP="00570F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0F57" w:rsidRPr="00334C9E" w14:paraId="62860B26" w14:textId="77777777" w:rsidTr="00E0069F">
        <w:trPr>
          <w:trHeight w:val="567"/>
          <w:jc w:val="center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2E1A29" w14:textId="278EC219" w:rsidR="00570F57" w:rsidRPr="00334C9E" w:rsidRDefault="00570F57" w:rsidP="00570F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5828" w14:textId="07815770" w:rsidR="00570F57" w:rsidRPr="00334C9E" w:rsidRDefault="00570F57" w:rsidP="00570F57">
            <w:pPr>
              <w:rPr>
                <w:rFonts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864" w14:textId="080415E5" w:rsidR="00570F57" w:rsidRPr="00334C9E" w:rsidRDefault="00570F57" w:rsidP="00570F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059" w14:textId="1FC89A21" w:rsidR="00570F57" w:rsidRPr="00334C9E" w:rsidRDefault="00570F57" w:rsidP="00570F57">
            <w:pPr>
              <w:jc w:val="center"/>
              <w:rPr>
                <w:rFonts w:cs="Arial"/>
                <w:color w:val="000000" w:themeColor="text1"/>
              </w:rPr>
            </w:pPr>
            <w:r w:rsidRPr="002F27D2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8CC3" w14:textId="77777777" w:rsidR="00570F57" w:rsidRPr="00334C9E" w:rsidRDefault="00570F57" w:rsidP="00570F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0F57" w:rsidRPr="00334C9E" w14:paraId="064A0AF8" w14:textId="77777777" w:rsidTr="00E0069F">
        <w:trPr>
          <w:trHeight w:val="567"/>
          <w:jc w:val="center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08E9C7" w14:textId="54854503" w:rsidR="00570F57" w:rsidRPr="00334C9E" w:rsidRDefault="00570F57" w:rsidP="00570F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57A6" w14:textId="6DCDB6B5" w:rsidR="00570F57" w:rsidRPr="00334C9E" w:rsidRDefault="00570F57" w:rsidP="00570F57">
            <w:pPr>
              <w:rPr>
                <w:rFonts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6BEC" w14:textId="07E72BFA" w:rsidR="00570F57" w:rsidRPr="00334C9E" w:rsidRDefault="00570F57" w:rsidP="00570F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16CC" w14:textId="4A8ED0CA" w:rsidR="00570F57" w:rsidRPr="00334C9E" w:rsidRDefault="00570F57" w:rsidP="00570F57">
            <w:pPr>
              <w:jc w:val="center"/>
              <w:rPr>
                <w:rFonts w:cs="Arial"/>
                <w:color w:val="000000" w:themeColor="text1"/>
              </w:rPr>
            </w:pPr>
            <w:r w:rsidRPr="00570F57"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6B0" w14:textId="78385AA4" w:rsidR="00570F57" w:rsidRPr="00334C9E" w:rsidRDefault="00570F57" w:rsidP="00570F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70F57" w:rsidRPr="00334C9E" w14:paraId="050F6B9E" w14:textId="77777777" w:rsidTr="00E0069F">
        <w:trPr>
          <w:trHeight w:val="567"/>
          <w:jc w:val="center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406E34D7" w:rsidR="00570F57" w:rsidRPr="00334C9E" w:rsidRDefault="00570F57" w:rsidP="00570F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E192C96" w:rsidR="00570F57" w:rsidRPr="00334C9E" w:rsidRDefault="00570F57" w:rsidP="00570F5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9C3129E" w:rsidR="00570F57" w:rsidRPr="00334C9E" w:rsidRDefault="00570F57" w:rsidP="00570F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BADDE5D" w:rsidR="00570F57" w:rsidRPr="00334C9E" w:rsidRDefault="00570F57" w:rsidP="00570F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E0C7D0" w:rsidR="00570F57" w:rsidRPr="00334C9E" w:rsidRDefault="00570F57" w:rsidP="00570F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533CA" w:rsidRPr="00334C9E" w14:paraId="7CAB9F6B" w14:textId="77777777" w:rsidTr="00A41BE8">
        <w:trPr>
          <w:trHeight w:val="567"/>
          <w:jc w:val="center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679064" w14:textId="77777777" w:rsidR="000533CA" w:rsidRPr="00334C9E" w:rsidRDefault="000533CA" w:rsidP="00570F5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16A8" w14:textId="4BAFFE25" w:rsidR="000533CA" w:rsidRPr="00A41BE8" w:rsidRDefault="000533CA" w:rsidP="00570F57">
            <w:pPr>
              <w:rPr>
                <w:rFonts w:ascii="Arial" w:hAnsi="Arial" w:cs="Arial"/>
                <w:sz w:val="18"/>
                <w:szCs w:val="18"/>
              </w:rPr>
            </w:pPr>
            <w:del w:id="27" w:author="Autor">
              <w:r w:rsidRPr="00A41BE8" w:rsidDel="003D4DA1">
                <w:rPr>
                  <w:rFonts w:ascii="Arial" w:hAnsi="Arial" w:cs="Arial"/>
                  <w:sz w:val="18"/>
                  <w:szCs w:val="18"/>
                </w:rPr>
                <w:delText>Zvýšené kapacity poskytovaných komunitných sociálnych služieb</w:delText>
              </w:r>
            </w:del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0C11" w14:textId="79E7C651" w:rsidR="000533CA" w:rsidRPr="00A41BE8" w:rsidRDefault="000533CA" w:rsidP="00570F57">
            <w:pPr>
              <w:jc w:val="center"/>
              <w:rPr>
                <w:rFonts w:cs="Arial"/>
                <w:color w:val="000000" w:themeColor="text1"/>
              </w:rPr>
            </w:pPr>
            <w:del w:id="28" w:author="Autor">
              <w:r w:rsidRPr="00A41BE8" w:rsidDel="003D4DA1">
                <w:rPr>
                  <w:rFonts w:cs="Arial"/>
                  <w:color w:val="000000" w:themeColor="text1"/>
                </w:rPr>
                <w:delText>bodovacie</w:delText>
              </w:r>
            </w:del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A444" w14:textId="7AB481E2" w:rsidR="000533CA" w:rsidRPr="00A41BE8" w:rsidRDefault="000533CA" w:rsidP="00570F57">
            <w:pPr>
              <w:jc w:val="center"/>
              <w:rPr>
                <w:rFonts w:cs="Arial"/>
                <w:color w:val="000000" w:themeColor="text1"/>
              </w:rPr>
            </w:pPr>
            <w:del w:id="29" w:author="Autor">
              <w:r w:rsidRPr="00A41BE8" w:rsidDel="003D4DA1">
                <w:rPr>
                  <w:rFonts w:cs="Arial"/>
                  <w:color w:val="000000" w:themeColor="text1"/>
                </w:rPr>
                <w:delText>0/1/2/4</w:delText>
              </w:r>
            </w:del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1A45" w14:textId="08031E77" w:rsidR="000533CA" w:rsidRPr="00A41BE8" w:rsidDel="003D4DA1" w:rsidRDefault="000533CA" w:rsidP="00AA2925">
            <w:pPr>
              <w:jc w:val="center"/>
              <w:rPr>
                <w:del w:id="30" w:author="Autor"/>
                <w:rFonts w:cs="Arial"/>
                <w:color w:val="000000" w:themeColor="text1"/>
              </w:rPr>
            </w:pPr>
            <w:del w:id="31" w:author="Autor">
              <w:r w:rsidRPr="00A41BE8" w:rsidDel="003D4DA1">
                <w:rPr>
                  <w:rFonts w:cs="Arial"/>
                  <w:color w:val="000000" w:themeColor="text1"/>
                </w:rPr>
                <w:delText>4</w:delText>
              </w:r>
            </w:del>
          </w:p>
          <w:p w14:paraId="4A42B878" w14:textId="702FD974" w:rsidR="000533CA" w:rsidRPr="00A41BE8" w:rsidRDefault="000533CA" w:rsidP="00570F57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70F57" w:rsidRPr="00334C9E" w14:paraId="148FB105" w14:textId="77777777" w:rsidTr="006C6F00">
        <w:trPr>
          <w:trHeight w:val="18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570F57" w:rsidRPr="00334C9E" w:rsidRDefault="00570F57" w:rsidP="00570F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570F57" w:rsidRPr="00334C9E" w:rsidRDefault="00570F57" w:rsidP="00570F5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570F57" w:rsidRPr="00334C9E" w:rsidRDefault="00570F57" w:rsidP="00570F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570F57" w:rsidRPr="00334C9E" w:rsidRDefault="00570F57" w:rsidP="00570F5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90B9F08" w:rsidR="00570F57" w:rsidRPr="00334C9E" w:rsidRDefault="003D4DA1" w:rsidP="00570F5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ins w:id="32" w:author="Autor">
              <w:r>
                <w:rPr>
                  <w:rFonts w:asciiTheme="minorHAnsi" w:hAnsiTheme="minorHAnsi" w:cs="Arial"/>
                  <w:b/>
                  <w:color w:val="000000" w:themeColor="text1"/>
                </w:rPr>
                <w:t>2</w:t>
              </w:r>
            </w:ins>
            <w:del w:id="33" w:author="Autor">
              <w:r w:rsidR="000533CA" w:rsidDel="003D4DA1">
                <w:rPr>
                  <w:rFonts w:asciiTheme="minorHAnsi" w:hAnsiTheme="minorHAnsi" w:cs="Arial"/>
                  <w:b/>
                  <w:color w:val="000000" w:themeColor="text1"/>
                </w:rPr>
                <w:delText>6</w:delText>
              </w:r>
            </w:del>
          </w:p>
        </w:tc>
      </w:tr>
      <w:tr w:rsidR="006C6F00" w:rsidRPr="00334C9E" w14:paraId="11EE6BC1" w14:textId="77777777" w:rsidTr="00E0069F">
        <w:trPr>
          <w:trHeight w:val="56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1D77CA06" w:rsidR="006C6F00" w:rsidRPr="006C6F00" w:rsidRDefault="006C6F00" w:rsidP="006C6F0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178DFDC2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3D4CAA15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42DC3F27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C6F00" w:rsidRPr="00334C9E" w14:paraId="6E6F272D" w14:textId="77777777" w:rsidTr="006C6F00">
        <w:trPr>
          <w:trHeight w:val="18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C6F00" w:rsidRPr="00334C9E" w:rsidRDefault="006C6F00" w:rsidP="006C6F00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C6F00" w:rsidRPr="00334C9E" w:rsidRDefault="006C6F00" w:rsidP="006C6F0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C6F00" w:rsidRPr="00334C9E" w:rsidRDefault="006C6F00" w:rsidP="006C6F0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A4714D9" w:rsidR="006C6F00" w:rsidRPr="00AA2925" w:rsidRDefault="00AA2925" w:rsidP="006C6F0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A2925">
              <w:rPr>
                <w:rFonts w:asciiTheme="minorHAnsi" w:hAnsiTheme="minorHAnsi" w:cs="Arial"/>
                <w:b/>
                <w:color w:val="000000" w:themeColor="text1"/>
              </w:rPr>
              <w:t>-</w:t>
            </w:r>
          </w:p>
        </w:tc>
      </w:tr>
      <w:tr w:rsidR="006C6F00" w:rsidRPr="00334C9E" w14:paraId="39B89E35" w14:textId="77777777" w:rsidTr="00AA2925">
        <w:trPr>
          <w:trHeight w:val="85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0F4E749C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4FDC4BDA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5156D977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C6F00"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0BE179F5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C6F00" w:rsidRPr="00334C9E" w14:paraId="323219A5" w14:textId="77777777" w:rsidTr="006C6F00">
        <w:trPr>
          <w:trHeight w:val="165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EA1D6C7" w:rsidR="006C6F00" w:rsidRPr="00AA2925" w:rsidRDefault="00AA2925" w:rsidP="006C6F0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AA2925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6C6F00" w:rsidRPr="00334C9E" w14:paraId="35F3BFA0" w14:textId="77777777" w:rsidTr="006C6F00">
        <w:trPr>
          <w:trHeight w:val="27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008" w14:textId="77777777" w:rsidR="00AA2925" w:rsidRDefault="00AA2925" w:rsidP="00AA2925">
            <w:pPr>
              <w:rPr>
                <w:rFonts w:ascii="Arial" w:hAnsi="Arial" w:cs="Arial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5772F">
              <w:rPr>
                <w:rFonts w:ascii="Arial" w:eastAsia="Times New Roman" w:hAnsi="Arial" w:cs="Arial"/>
                <w:sz w:val="18"/>
                <w:szCs w:val="18"/>
              </w:rPr>
              <w:t>projektu</w:t>
            </w:r>
          </w:p>
          <w:p w14:paraId="159F32AA" w14:textId="5BDFA802" w:rsidR="006C6F00" w:rsidRPr="00334C9E" w:rsidRDefault="006C6F00" w:rsidP="00AA29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B122C4C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33A26DE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3D0BC9A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C6F00" w:rsidRPr="00334C9E" w14:paraId="46586718" w14:textId="77777777" w:rsidTr="006C6F00">
        <w:trPr>
          <w:trHeight w:val="270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B5DD" w14:textId="77777777" w:rsidR="00AA2925" w:rsidRPr="0035772F" w:rsidRDefault="00AA2925" w:rsidP="00AA29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Oprávnenosť výdavkov (vecná oprávnenosť, účelnosť a nevyhnutnosť).</w:t>
            </w:r>
          </w:p>
          <w:p w14:paraId="413148ED" w14:textId="724A9EC1" w:rsidR="006C6F00" w:rsidRPr="00334C9E" w:rsidRDefault="006C6F00" w:rsidP="00AA29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28BFA48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7F0D80A2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3D4CFD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C6F00" w:rsidRPr="00334C9E" w14:paraId="16BA3AAC" w14:textId="77777777" w:rsidTr="006C6F00">
        <w:trPr>
          <w:trHeight w:val="286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300" w14:textId="77777777" w:rsidR="006C6F00" w:rsidRPr="00334C9E" w:rsidRDefault="006C6F00" w:rsidP="006C6F0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0D0" w14:textId="77777777" w:rsidR="00AA2925" w:rsidRPr="0035772F" w:rsidRDefault="00AA2925" w:rsidP="00AA29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Efektívnosť a hospodárnosť výdavkov projektu</w:t>
            </w:r>
          </w:p>
          <w:p w14:paraId="151E0AE2" w14:textId="77777777" w:rsidR="006C6F00" w:rsidRPr="00334C9E" w:rsidRDefault="006C6F00" w:rsidP="00AA292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3873" w14:textId="2832B0FC" w:rsidR="006C6F00" w:rsidRPr="00334C9E" w:rsidRDefault="00AA2925" w:rsidP="006C6F0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5E09" w14:textId="22DDE110" w:rsidR="006C6F00" w:rsidRPr="00334C9E" w:rsidRDefault="00AA2925" w:rsidP="006C6F0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2F9" w14:textId="350FDA8F" w:rsidR="006C6F00" w:rsidRPr="00334C9E" w:rsidRDefault="006C6F00" w:rsidP="006C6F00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6F00" w:rsidRPr="00334C9E" w14:paraId="7597A4BF" w14:textId="77777777" w:rsidTr="006C6F00">
        <w:trPr>
          <w:trHeight w:val="286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3EFB" w14:textId="77777777" w:rsidR="00AA2925" w:rsidRPr="0035772F" w:rsidRDefault="00AA2925" w:rsidP="00AA29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8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Finančná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87C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charakteristika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35772F">
              <w:rPr>
                <w:rFonts w:ascii="Arial" w:eastAsia="Times New Roman" w:hAnsi="Arial" w:cs="Arial"/>
                <w:sz w:val="18"/>
                <w:szCs w:val="18"/>
              </w:rPr>
              <w:t>žiadateľa</w:t>
            </w:r>
          </w:p>
          <w:p w14:paraId="3A479F71" w14:textId="67D8BFE2" w:rsidR="006C6F00" w:rsidRPr="00334C9E" w:rsidRDefault="006C6F00" w:rsidP="00AA29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32FA86D" w:rsidR="006C6F00" w:rsidRPr="00334C9E" w:rsidRDefault="00AA2925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B95F" w14:textId="1DA08E64" w:rsidR="006C6F00" w:rsidRDefault="00A73282" w:rsidP="00AA29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1/2/3</w:t>
            </w:r>
          </w:p>
          <w:p w14:paraId="20A385CB" w14:textId="58345376" w:rsidR="00AA2925" w:rsidRPr="00334C9E" w:rsidRDefault="00AA2925" w:rsidP="00AA29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383443B" w:rsidR="006C6F00" w:rsidRPr="00334C9E" w:rsidRDefault="00A73282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3</w:t>
            </w:r>
          </w:p>
        </w:tc>
      </w:tr>
      <w:tr w:rsidR="006C6F00" w:rsidRPr="00334C9E" w14:paraId="2947D38C" w14:textId="77777777" w:rsidTr="006C6F00">
        <w:trPr>
          <w:trHeight w:val="219"/>
          <w:jc w:val="center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C6F00" w:rsidRPr="00334C9E" w:rsidRDefault="006C6F00" w:rsidP="006C6F0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C6F00" w:rsidRPr="00334C9E" w:rsidRDefault="006C6F00" w:rsidP="006C6F0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C6F00" w:rsidRPr="00334C9E" w:rsidRDefault="006C6F00" w:rsidP="006C6F0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DDD6439" w:rsidR="00AA2925" w:rsidRPr="00334C9E" w:rsidRDefault="00A73282" w:rsidP="00AA292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3</w:t>
            </w:r>
          </w:p>
        </w:tc>
      </w:tr>
      <w:tr w:rsidR="000B4FCA" w:rsidRPr="00334C9E" w14:paraId="4F07A564" w14:textId="77777777" w:rsidTr="006C6F00">
        <w:trPr>
          <w:trHeight w:val="2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094" w14:textId="77777777" w:rsidR="000B4FCA" w:rsidRPr="00334C9E" w:rsidRDefault="000B4FCA" w:rsidP="006C6F0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D69F84" w14:textId="25D9588A" w:rsidR="000B4FCA" w:rsidRPr="00334C9E" w:rsidRDefault="000B4FCA" w:rsidP="006C6F00">
            <w:pPr>
              <w:rPr>
                <w:rFonts w:cs="Arial"/>
                <w:color w:val="000000" w:themeColor="text1"/>
              </w:rPr>
            </w:pPr>
            <w:r w:rsidRPr="004F7699">
              <w:rPr>
                <w:rFonts w:cs="Arial"/>
                <w:b/>
                <w:color w:val="000000" w:themeColor="text1"/>
              </w:rPr>
              <w:t>Celkový dosiahnutý maximálny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5B244F2" w14:textId="77777777" w:rsidR="000B4FCA" w:rsidRPr="00334C9E" w:rsidRDefault="000B4FCA" w:rsidP="006C6F00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0BE863" w14:textId="77777777" w:rsidR="000B4FCA" w:rsidRPr="00334C9E" w:rsidRDefault="000B4FCA" w:rsidP="006C6F00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DEC3BA" w14:textId="06E8C5B2" w:rsidR="000B4FCA" w:rsidRDefault="00A73282" w:rsidP="00AA2925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ins w:id="34" w:author="Autor">
              <w:r w:rsidR="003D4DA1">
                <w:rPr>
                  <w:rFonts w:cs="Arial"/>
                  <w:b/>
                  <w:color w:val="000000" w:themeColor="text1"/>
                </w:rPr>
                <w:t>7</w:t>
              </w:r>
            </w:ins>
            <w:del w:id="35" w:author="Autor">
              <w:r w:rsidDel="003D4DA1">
                <w:rPr>
                  <w:rFonts w:cs="Arial"/>
                  <w:b/>
                  <w:color w:val="000000" w:themeColor="text1"/>
                </w:rPr>
                <w:delText>11</w:delText>
              </w:r>
            </w:del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89F3DD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A73282">
        <w:rPr>
          <w:rFonts w:cs="Arial"/>
          <w:b/>
          <w:color w:val="000000" w:themeColor="text1"/>
        </w:rPr>
        <w:t xml:space="preserve"> </w:t>
      </w:r>
      <w:ins w:id="36" w:author="Autor">
        <w:r w:rsidR="003D4DA1">
          <w:rPr>
            <w:rFonts w:cs="Arial"/>
            <w:b/>
            <w:color w:val="000000" w:themeColor="text1"/>
          </w:rPr>
          <w:t>5</w:t>
        </w:r>
      </w:ins>
      <w:del w:id="37" w:author="Autor">
        <w:r w:rsidR="00A73282" w:rsidDel="003D4DA1">
          <w:rPr>
            <w:rFonts w:cs="Arial"/>
            <w:b/>
            <w:color w:val="000000" w:themeColor="text1"/>
          </w:rPr>
          <w:delText>7</w:delText>
        </w:r>
      </w:del>
      <w:r w:rsidR="00A7328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5D291CD" w:rsidR="00607288" w:rsidRPr="00A42D69" w:rsidRDefault="003D4DA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0069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A262C2E" w:rsidR="00607288" w:rsidRPr="00B1231D" w:rsidRDefault="00A41BE8" w:rsidP="00C47E32">
            <w:pPr>
              <w:spacing w:before="120" w:after="120"/>
              <w:jc w:val="both"/>
              <w:rPr>
                <w:iCs/>
              </w:rPr>
            </w:pPr>
            <w:r>
              <w:rPr>
                <w:iCs/>
              </w:rPr>
              <w:t xml:space="preserve">Miestna akčná skupina </w:t>
            </w:r>
            <w:r w:rsidR="000533CA">
              <w:rPr>
                <w:iCs/>
              </w:rPr>
              <w:t>Hontiansko-Novohradské partnerstvo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E3DA9A6" w:rsidR="00607288" w:rsidRPr="00A42D69" w:rsidRDefault="003D4DA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0069F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15919D0A" w14:textId="3054037A" w:rsidR="000533CA" w:rsidRPr="004524BA" w:rsidRDefault="003B1FA9" w:rsidP="004524BA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5E6FA2">
        <w:rPr>
          <w:rFonts w:asciiTheme="minorHAnsi" w:hAnsiTheme="minorHAnsi"/>
          <w:lang w:val="sk-SK"/>
        </w:rPr>
        <w:t>Rozlišovacie kritériá sú:</w:t>
      </w:r>
    </w:p>
    <w:p w14:paraId="2A4EBC70" w14:textId="31114C60" w:rsidR="003B1FA9" w:rsidRPr="000533CA" w:rsidRDefault="003B1FA9" w:rsidP="000533CA">
      <w:pPr>
        <w:pStyle w:val="Odsekzoznamu"/>
        <w:numPr>
          <w:ilvl w:val="0"/>
          <w:numId w:val="35"/>
        </w:numPr>
        <w:jc w:val="both"/>
        <w:rPr>
          <w:rFonts w:asciiTheme="minorHAnsi" w:hAnsiTheme="minorHAnsi"/>
          <w:lang w:val="sk-SK"/>
        </w:rPr>
      </w:pPr>
      <w:r w:rsidRPr="000533CA">
        <w:rPr>
          <w:rFonts w:asciiTheme="minorHAnsi" w:hAnsiTheme="minorHAnsi"/>
          <w:lang w:val="sk-SK"/>
        </w:rPr>
        <w:t>Posúdenie vplyvu a dopadu projektu na plnenie stratégiu CLLD</w:t>
      </w:r>
      <w:r w:rsidR="00E0069F" w:rsidRPr="000533CA">
        <w:rPr>
          <w:rFonts w:asciiTheme="minorHAnsi" w:hAnsiTheme="minorHAnsi"/>
          <w:lang w:val="sk-SK"/>
        </w:rPr>
        <w:t>.</w:t>
      </w:r>
      <w:r w:rsidR="00382477">
        <w:rPr>
          <w:rFonts w:asciiTheme="minorHAnsi" w:hAnsiTheme="minorHAnsi"/>
          <w:lang w:val="sk-SK"/>
        </w:rPr>
        <w:t xml:space="preserve"> Toto rozlišovacie kritérium aplikuje výberová komisia MAS.</w:t>
      </w:r>
    </w:p>
    <w:p w14:paraId="04831BCA" w14:textId="77777777" w:rsidR="003B1FA9" w:rsidRPr="005E6FA2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5E6FA2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BD24" w14:textId="77777777" w:rsidR="00B0622A" w:rsidRDefault="00B0622A" w:rsidP="006447D5">
      <w:pPr>
        <w:spacing w:after="0" w:line="240" w:lineRule="auto"/>
      </w:pPr>
      <w:r>
        <w:separator/>
      </w:r>
    </w:p>
  </w:endnote>
  <w:endnote w:type="continuationSeparator" w:id="0">
    <w:p w14:paraId="70E6FA3F" w14:textId="77777777" w:rsidR="00B0622A" w:rsidRDefault="00B0622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B305" w14:textId="77777777" w:rsidR="00143599" w:rsidRDefault="001435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5CE5" w14:textId="77777777" w:rsidR="00143599" w:rsidRDefault="0014359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674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A550" w14:textId="77777777" w:rsidR="00B0622A" w:rsidRDefault="00B0622A" w:rsidP="006447D5">
      <w:pPr>
        <w:spacing w:after="0" w:line="240" w:lineRule="auto"/>
      </w:pPr>
      <w:r>
        <w:separator/>
      </w:r>
    </w:p>
  </w:footnote>
  <w:footnote w:type="continuationSeparator" w:id="0">
    <w:p w14:paraId="6E772229" w14:textId="77777777" w:rsidR="00B0622A" w:rsidRDefault="00B0622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EFC1" w14:textId="77777777" w:rsidR="00143599" w:rsidRDefault="001435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868A" w14:textId="77777777" w:rsidR="00143599" w:rsidRDefault="0014359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5273BF1" w:rsidR="00E5263D" w:rsidRPr="001F013A" w:rsidRDefault="00143599" w:rsidP="00143599">
    <w:pPr>
      <w:pStyle w:val="Hlavika"/>
      <w:tabs>
        <w:tab w:val="clear" w:pos="4680"/>
        <w:tab w:val="clear" w:pos="9360"/>
        <w:tab w:val="center" w:pos="1836"/>
      </w:tabs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4080" behindDoc="1" locked="0" layoutInCell="1" allowOverlap="1" wp14:anchorId="436C111E" wp14:editId="03E8E381">
          <wp:simplePos x="0" y="0"/>
          <wp:positionH relativeFrom="column">
            <wp:posOffset>274955</wp:posOffset>
          </wp:positionH>
          <wp:positionV relativeFrom="paragraph">
            <wp:posOffset>-218889</wp:posOffset>
          </wp:positionV>
          <wp:extent cx="670500" cy="703998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00" cy="70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3C8">
      <w:rPr>
        <w:noProof/>
      </w:rPr>
      <w:drawing>
        <wp:anchor distT="0" distB="0" distL="114300" distR="114300" simplePos="0" relativeHeight="251693056" behindDoc="1" locked="0" layoutInCell="1" allowOverlap="1" wp14:anchorId="6873FA75" wp14:editId="3282A222">
          <wp:simplePos x="0" y="0"/>
          <wp:positionH relativeFrom="column">
            <wp:posOffset>4876165</wp:posOffset>
          </wp:positionH>
          <wp:positionV relativeFrom="paragraph">
            <wp:posOffset>-10795</wp:posOffset>
          </wp:positionV>
          <wp:extent cx="2109239" cy="495300"/>
          <wp:effectExtent l="0" t="0" r="5715" b="0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239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7A160B7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3EA42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ACEA80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</w:p>
  <w:p w14:paraId="79095FBE" w14:textId="18A80B8E" w:rsidR="00E5263D" w:rsidRDefault="00E5263D" w:rsidP="00C161F6">
    <w:pPr>
      <w:pStyle w:val="Hlavika"/>
      <w:jc w:val="center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55D3"/>
    <w:multiLevelType w:val="hybridMultilevel"/>
    <w:tmpl w:val="69927954"/>
    <w:lvl w:ilvl="0" w:tplc="3D6A6BD4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6785EF1"/>
    <w:multiLevelType w:val="hybridMultilevel"/>
    <w:tmpl w:val="3C60B072"/>
    <w:lvl w:ilvl="0" w:tplc="79A0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8"/>
  </w:num>
  <w:num w:numId="5">
    <w:abstractNumId w:val="29"/>
  </w:num>
  <w:num w:numId="6">
    <w:abstractNumId w:val="8"/>
  </w:num>
  <w:num w:numId="7">
    <w:abstractNumId w:val="26"/>
  </w:num>
  <w:num w:numId="8">
    <w:abstractNumId w:val="13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25"/>
  </w:num>
  <w:num w:numId="14">
    <w:abstractNumId w:val="21"/>
  </w:num>
  <w:num w:numId="15">
    <w:abstractNumId w:val="1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7"/>
  </w:num>
  <w:num w:numId="24">
    <w:abstractNumId w:val="31"/>
  </w:num>
  <w:num w:numId="25">
    <w:abstractNumId w:val="1"/>
  </w:num>
  <w:num w:numId="26">
    <w:abstractNumId w:val="7"/>
  </w:num>
  <w:num w:numId="27">
    <w:abstractNumId w:val="6"/>
  </w:num>
  <w:num w:numId="28">
    <w:abstractNumId w:val="24"/>
  </w:num>
  <w:num w:numId="29">
    <w:abstractNumId w:val="22"/>
  </w:num>
  <w:num w:numId="30">
    <w:abstractNumId w:val="30"/>
  </w:num>
  <w:num w:numId="31">
    <w:abstractNumId w:val="12"/>
  </w:num>
  <w:num w:numId="32">
    <w:abstractNumId w:val="10"/>
  </w:num>
  <w:num w:numId="33">
    <w:abstractNumId w:val="20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4E"/>
    <w:rsid w:val="0001588A"/>
    <w:rsid w:val="0001660D"/>
    <w:rsid w:val="000166D8"/>
    <w:rsid w:val="00023B1F"/>
    <w:rsid w:val="00032EAB"/>
    <w:rsid w:val="00033031"/>
    <w:rsid w:val="0003655E"/>
    <w:rsid w:val="00041014"/>
    <w:rsid w:val="00050FAE"/>
    <w:rsid w:val="000533CA"/>
    <w:rsid w:val="00053DF4"/>
    <w:rsid w:val="00055A2D"/>
    <w:rsid w:val="000579E5"/>
    <w:rsid w:val="0006291C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B4FCA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1674B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43599"/>
    <w:rsid w:val="001502C2"/>
    <w:rsid w:val="00150B3D"/>
    <w:rsid w:val="00152043"/>
    <w:rsid w:val="0015422F"/>
    <w:rsid w:val="001548DC"/>
    <w:rsid w:val="001558F8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6C84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3E4C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7A6"/>
    <w:rsid w:val="0026684D"/>
    <w:rsid w:val="00266AC2"/>
    <w:rsid w:val="00267FE6"/>
    <w:rsid w:val="00271BF5"/>
    <w:rsid w:val="002741A0"/>
    <w:rsid w:val="00275CCF"/>
    <w:rsid w:val="00281453"/>
    <w:rsid w:val="0028704D"/>
    <w:rsid w:val="002942EF"/>
    <w:rsid w:val="00295AC2"/>
    <w:rsid w:val="00295F74"/>
    <w:rsid w:val="00297D39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80B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2477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4DA1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24BA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503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46390"/>
    <w:rsid w:val="0055119E"/>
    <w:rsid w:val="00555456"/>
    <w:rsid w:val="00561444"/>
    <w:rsid w:val="00563B2B"/>
    <w:rsid w:val="00563B91"/>
    <w:rsid w:val="00564DB5"/>
    <w:rsid w:val="00570F57"/>
    <w:rsid w:val="0057380A"/>
    <w:rsid w:val="005743C8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E6FA2"/>
    <w:rsid w:val="005F092D"/>
    <w:rsid w:val="005F10A6"/>
    <w:rsid w:val="005F3099"/>
    <w:rsid w:val="00600B81"/>
    <w:rsid w:val="006051BA"/>
    <w:rsid w:val="00607288"/>
    <w:rsid w:val="00610062"/>
    <w:rsid w:val="00611A9C"/>
    <w:rsid w:val="006120E1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4E53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A5F2E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F00"/>
    <w:rsid w:val="006D30E9"/>
    <w:rsid w:val="006D4CDB"/>
    <w:rsid w:val="006E19BA"/>
    <w:rsid w:val="006E2422"/>
    <w:rsid w:val="006E3736"/>
    <w:rsid w:val="006E43BA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4904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6741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6E28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336F"/>
    <w:rsid w:val="00974DED"/>
    <w:rsid w:val="00980F45"/>
    <w:rsid w:val="009838AC"/>
    <w:rsid w:val="00985A87"/>
    <w:rsid w:val="00987448"/>
    <w:rsid w:val="00987C46"/>
    <w:rsid w:val="00992DC2"/>
    <w:rsid w:val="009943D0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0861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1BE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2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2925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22A"/>
    <w:rsid w:val="00B06AFB"/>
    <w:rsid w:val="00B1231D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1F6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D36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19C5"/>
    <w:rsid w:val="00CF2402"/>
    <w:rsid w:val="00CF4836"/>
    <w:rsid w:val="00D05B26"/>
    <w:rsid w:val="00D06347"/>
    <w:rsid w:val="00D07E0F"/>
    <w:rsid w:val="00D1737B"/>
    <w:rsid w:val="00D2210A"/>
    <w:rsid w:val="00D33CDF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385E"/>
    <w:rsid w:val="00DF5BD9"/>
    <w:rsid w:val="00DF6D25"/>
    <w:rsid w:val="00E0069F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452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E5275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A50BB"/>
    <w:rsid w:val="000F5717"/>
    <w:rsid w:val="0010567F"/>
    <w:rsid w:val="00163B11"/>
    <w:rsid w:val="00185BAB"/>
    <w:rsid w:val="001A79BD"/>
    <w:rsid w:val="001D38DA"/>
    <w:rsid w:val="00212C3B"/>
    <w:rsid w:val="00240FBF"/>
    <w:rsid w:val="003262E8"/>
    <w:rsid w:val="003A411C"/>
    <w:rsid w:val="003B3842"/>
    <w:rsid w:val="005A4146"/>
    <w:rsid w:val="005C264B"/>
    <w:rsid w:val="006B3B1E"/>
    <w:rsid w:val="009A20C8"/>
    <w:rsid w:val="00A26215"/>
    <w:rsid w:val="00AD089D"/>
    <w:rsid w:val="00B20F1E"/>
    <w:rsid w:val="00B23094"/>
    <w:rsid w:val="00B874A2"/>
    <w:rsid w:val="00E33AA9"/>
    <w:rsid w:val="00E51860"/>
    <w:rsid w:val="00EA7464"/>
    <w:rsid w:val="00F30305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1B60-AE05-4F48-9B44-D63A0F8F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2022-01-12T12:19:00Z</dcterms:created>
  <dcterms:modified xsi:type="dcterms:W3CDTF">2022-01-12T12:22:00Z</dcterms:modified>
</cp:coreProperties>
</file>